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04" w:tblpY="1801"/>
        <w:tblW w:w="10890" w:type="dxa"/>
        <w:tblCellMar>
          <w:left w:w="115" w:type="dxa"/>
          <w:right w:w="115" w:type="dxa"/>
        </w:tblCellMar>
        <w:tblLook w:val="01E0" w:firstRow="1" w:lastRow="1" w:firstColumn="1" w:lastColumn="1" w:noHBand="0" w:noVBand="0"/>
        <w:tblPrChange w:id="0" w:author="Microsoft Office User" w:date="2016-03-29T18:35:00Z">
          <w:tblPr>
            <w:tblStyle w:val="TableGrid"/>
            <w:tblpPr w:leftFromText="180" w:rightFromText="180" w:vertAnchor="page" w:horzAnchor="page" w:tblpX="1369" w:tblpY="1801"/>
            <w:tblW w:w="9828" w:type="dxa"/>
            <w:tblLook w:val="01E0" w:firstRow="1" w:lastRow="1" w:firstColumn="1" w:lastColumn="1" w:noHBand="0" w:noVBand="0"/>
          </w:tblPr>
        </w:tblPrChange>
      </w:tblPr>
      <w:tblGrid>
        <w:gridCol w:w="2479"/>
        <w:gridCol w:w="2436"/>
        <w:gridCol w:w="2223"/>
        <w:gridCol w:w="3752"/>
        <w:tblGridChange w:id="1">
          <w:tblGrid>
            <w:gridCol w:w="14"/>
            <w:gridCol w:w="7"/>
            <w:gridCol w:w="2407"/>
            <w:gridCol w:w="11"/>
            <w:gridCol w:w="40"/>
            <w:gridCol w:w="2385"/>
            <w:gridCol w:w="35"/>
            <w:gridCol w:w="16"/>
            <w:gridCol w:w="2172"/>
            <w:gridCol w:w="51"/>
            <w:gridCol w:w="9"/>
            <w:gridCol w:w="2702"/>
            <w:gridCol w:w="62"/>
            <w:gridCol w:w="568"/>
            <w:gridCol w:w="90"/>
            <w:gridCol w:w="321"/>
          </w:tblGrid>
        </w:tblGridChange>
      </w:tblGrid>
      <w:tr w:rsidR="0015310D" w14:paraId="36D39171" w14:textId="77777777" w:rsidTr="00B01B90">
        <w:trPr>
          <w:trHeight w:val="1313"/>
          <w:trPrChange w:id="2" w:author="Microsoft Office User" w:date="2016-03-29T18:35:00Z">
            <w:trPr>
              <w:gridBefore w:val="2"/>
              <w:gridAfter w:val="0"/>
            </w:trPr>
          </w:trPrChange>
        </w:trPr>
        <w:tc>
          <w:tcPr>
            <w:tcW w:w="10890" w:type="dxa"/>
            <w:gridSpan w:val="4"/>
            <w:shd w:val="clear" w:color="auto" w:fill="B3B3B3"/>
            <w:tcPrChange w:id="3" w:author="Microsoft Office User" w:date="2016-03-29T18:35:00Z">
              <w:tcPr>
                <w:tcW w:w="9828" w:type="dxa"/>
                <w:gridSpan w:val="10"/>
                <w:shd w:val="clear" w:color="auto" w:fill="B3B3B3"/>
              </w:tcPr>
            </w:tcPrChange>
          </w:tcPr>
          <w:p w14:paraId="347917A1" w14:textId="77777777" w:rsidR="001B5C57" w:rsidRDefault="0015310D" w:rsidP="00B01B90">
            <w:pPr>
              <w:rPr>
                <w:ins w:id="4" w:author="Julia Fuller" w:date="2015-07-29T10:11:00Z"/>
                <w:b/>
                <w:i/>
                <w:sz w:val="28"/>
                <w:szCs w:val="28"/>
              </w:rPr>
            </w:pPr>
            <w:bookmarkStart w:id="5" w:name="_GoBack"/>
            <w:bookmarkEnd w:id="5"/>
            <w:r w:rsidRPr="00FF2656">
              <w:rPr>
                <w:b/>
                <w:sz w:val="28"/>
                <w:szCs w:val="28"/>
              </w:rPr>
              <w:t>Goal</w:t>
            </w:r>
            <w:ins w:id="6" w:author="Julia Fuller" w:date="2015-07-29T10:10:00Z">
              <w:r w:rsidR="001B5C57">
                <w:rPr>
                  <w:b/>
                  <w:i/>
                  <w:sz w:val="28"/>
                  <w:szCs w:val="28"/>
                </w:rPr>
                <w:t xml:space="preserve">: </w:t>
              </w:r>
            </w:ins>
            <w:del w:id="7" w:author="Julia Fuller" w:date="2015-07-29T10:10:00Z">
              <w:r w:rsidRPr="00FF2656" w:rsidDel="001B5C57">
                <w:rPr>
                  <w:b/>
                  <w:sz w:val="28"/>
                  <w:szCs w:val="28"/>
                </w:rPr>
                <w:delText xml:space="preserve">:  </w:delText>
              </w:r>
              <w:r w:rsidRPr="00FF2656" w:rsidDel="001B5C57">
                <w:rPr>
                  <w:b/>
                  <w:i/>
                  <w:sz w:val="28"/>
                  <w:szCs w:val="28"/>
                </w:rPr>
                <w:delText>(</w:delText>
              </w:r>
            </w:del>
            <w:r w:rsidRPr="00FF2656">
              <w:rPr>
                <w:b/>
                <w:i/>
                <w:sz w:val="28"/>
                <w:szCs w:val="28"/>
              </w:rPr>
              <w:t>Skilled Teachers</w:t>
            </w:r>
            <w:del w:id="8" w:author="Julia Fuller" w:date="2015-07-29T10:10:00Z">
              <w:r w:rsidRPr="00FF2656" w:rsidDel="001B5C57">
                <w:rPr>
                  <w:b/>
                  <w:i/>
                  <w:sz w:val="28"/>
                  <w:szCs w:val="28"/>
                </w:rPr>
                <w:delText>)</w:delText>
              </w:r>
            </w:del>
            <w:r w:rsidRPr="00FF2656">
              <w:rPr>
                <w:b/>
                <w:i/>
                <w:sz w:val="28"/>
                <w:szCs w:val="28"/>
              </w:rPr>
              <w:t xml:space="preserve"> </w:t>
            </w:r>
          </w:p>
          <w:p w14:paraId="4DDA46D4" w14:textId="73F90EF1" w:rsidR="0015310D" w:rsidDel="003671BC" w:rsidRDefault="0015310D" w:rsidP="00B01B90">
            <w:pPr>
              <w:rPr>
                <w:del w:id="9" w:author="Julia Fuller" w:date="2015-07-29T10:10:00Z"/>
                <w:i/>
              </w:rPr>
            </w:pPr>
            <w:del w:id="10" w:author="Julia Fuller" w:date="2015-07-29T10:11:00Z">
              <w:r w:rsidRPr="00FF2656" w:rsidDel="001B5C57">
                <w:rPr>
                  <w:b/>
                  <w:i/>
                  <w:sz w:val="28"/>
                  <w:szCs w:val="28"/>
                </w:rPr>
                <w:delText xml:space="preserve"> </w:delText>
              </w:r>
            </w:del>
            <w:ins w:id="11" w:author="Julia Fuller" w:date="2015-07-29T10:08:00Z">
              <w:r w:rsidR="001B5C57">
                <w:rPr>
                  <w:i/>
                </w:rPr>
                <w:t xml:space="preserve">[List </w:t>
              </w:r>
              <w:r w:rsidR="001B5C57" w:rsidRPr="001B5C57">
                <w:rPr>
                  <w:b/>
                  <w:i/>
                  <w:rPrChange w:id="12" w:author="Julia Fuller" w:date="2015-07-29T10:12:00Z">
                    <w:rPr>
                      <w:i/>
                    </w:rPr>
                  </w:rPrChange>
                </w:rPr>
                <w:t>one</w:t>
              </w:r>
              <w:r w:rsidR="001B5C57">
                <w:rPr>
                  <w:i/>
                </w:rPr>
                <w:t xml:space="preserve"> goal here</w:t>
              </w:r>
            </w:ins>
            <w:ins w:id="13" w:author="Julia Fuller" w:date="2015-07-29T10:12:00Z">
              <w:r w:rsidR="001B5C57">
                <w:rPr>
                  <w:i/>
                </w:rPr>
                <w:t xml:space="preserve"> related to skilled teachers</w:t>
              </w:r>
            </w:ins>
            <w:ins w:id="14" w:author="Julia Fuller" w:date="2015-07-29T10:08:00Z">
              <w:r w:rsidR="001B5C57">
                <w:rPr>
                  <w:i/>
                </w:rPr>
                <w:t xml:space="preserve">: </w:t>
              </w:r>
            </w:ins>
            <w:ins w:id="15" w:author="Julia Fuller" w:date="2015-07-29T10:11:00Z">
              <w:r w:rsidR="001B5C57">
                <w:rPr>
                  <w:i/>
                </w:rPr>
                <w:t>In one year, what do you want teachers to do that they cannot do now</w:t>
              </w:r>
            </w:ins>
            <w:ins w:id="16" w:author="Julia Fuller" w:date="2015-07-29T10:16:00Z">
              <w:r w:rsidR="00324675">
                <w:rPr>
                  <w:i/>
                </w:rPr>
                <w:t xml:space="preserve"> based on the SWOT</w:t>
              </w:r>
            </w:ins>
            <w:ins w:id="17" w:author="Julia Fuller" w:date="2015-07-29T10:11:00Z">
              <w:r w:rsidR="001B5C57">
                <w:rPr>
                  <w:i/>
                </w:rPr>
                <w:t>?]</w:t>
              </w:r>
            </w:ins>
          </w:p>
          <w:p w14:paraId="09F67709" w14:textId="73828BAC" w:rsidR="003671BC" w:rsidRPr="003671BC" w:rsidRDefault="003671BC" w:rsidP="00B01B90">
            <w:pPr>
              <w:rPr>
                <w:ins w:id="18" w:author="Microsoft Office User" w:date="2016-03-26T11:57:00Z"/>
                <w:b/>
                <w:sz w:val="28"/>
                <w:szCs w:val="28"/>
                <w:rPrChange w:id="19" w:author="Microsoft Office User" w:date="2016-03-26T11:57:00Z">
                  <w:rPr>
                    <w:ins w:id="20" w:author="Microsoft Office User" w:date="2016-03-26T11:57:00Z"/>
                    <w:b/>
                    <w:i/>
                    <w:sz w:val="28"/>
                    <w:szCs w:val="28"/>
                  </w:rPr>
                </w:rPrChange>
              </w:rPr>
            </w:pPr>
            <w:ins w:id="21" w:author="Microsoft Office User" w:date="2016-03-26T11:58:00Z">
              <w:r>
                <w:rPr>
                  <w:b/>
                </w:rPr>
                <w:t xml:space="preserve">     </w:t>
              </w:r>
            </w:ins>
            <w:ins w:id="22" w:author="Microsoft Office User" w:date="2016-03-26T11:57:00Z">
              <w:r>
                <w:rPr>
                  <w:b/>
                </w:rPr>
                <w:t xml:space="preserve">During the 2016-2017 school year, </w:t>
              </w:r>
            </w:ins>
            <w:ins w:id="23" w:author="Microsoft Office User" w:date="2016-03-26T11:58:00Z">
              <w:r>
                <w:rPr>
                  <w:b/>
                </w:rPr>
                <w:t>teachers will transition from using teacher-based technology to student-centered technology that requires higher order thinking skills.</w:t>
              </w:r>
            </w:ins>
          </w:p>
          <w:p w14:paraId="49DC1D90" w14:textId="548BC620" w:rsidR="0015310D" w:rsidRPr="00CA0C69" w:rsidRDefault="0015310D" w:rsidP="00B01B90">
            <w:pPr>
              <w:rPr>
                <w:i/>
              </w:rPr>
            </w:pPr>
            <w:del w:id="24" w:author="Julia Fuller" w:date="2015-07-29T10:11:00Z">
              <w:r w:rsidRPr="00CA0C69" w:rsidDel="001B5C57">
                <w:rPr>
                  <w:i/>
                </w:rPr>
                <w:delText>In one year, what do you want teachers to do that they can’t do now?</w:delText>
              </w:r>
            </w:del>
            <w:del w:id="25" w:author="Julia Fuller" w:date="2015-07-29T10:08:00Z">
              <w:r w:rsidRPr="00CA0C69" w:rsidDel="001B5C57">
                <w:rPr>
                  <w:i/>
                </w:rPr>
                <w:delText xml:space="preserve"> </w:delText>
              </w:r>
            </w:del>
          </w:p>
          <w:p w14:paraId="1C670265" w14:textId="77777777" w:rsidR="0015310D" w:rsidRDefault="0015310D" w:rsidP="00B01B90"/>
        </w:tc>
      </w:tr>
      <w:tr w:rsidR="009A7BED" w14:paraId="10A94602" w14:textId="77777777" w:rsidTr="00B01B90">
        <w:tblPrEx>
          <w:tblPrExChange w:id="26" w:author="Microsoft Office User" w:date="2016-03-29T18:35:00Z">
            <w:tblPrEx>
              <w:tblW w:w="10465" w:type="dxa"/>
              <w:tblCellMar>
                <w:left w:w="115" w:type="dxa"/>
                <w:right w:w="115" w:type="dxa"/>
              </w:tblCellMar>
            </w:tblPrEx>
          </w:tblPrExChange>
        </w:tblPrEx>
        <w:trPr>
          <w:trHeight w:val="189"/>
          <w:trPrChange w:id="27" w:author="Microsoft Office User" w:date="2016-03-29T18:35:00Z">
            <w:trPr>
              <w:gridBefore w:val="1"/>
              <w:gridAfter w:val="0"/>
              <w:trHeight w:val="189"/>
            </w:trPr>
          </w:trPrChange>
        </w:trPr>
        <w:tc>
          <w:tcPr>
            <w:tcW w:w="4915" w:type="dxa"/>
            <w:gridSpan w:val="2"/>
            <w:tcBorders>
              <w:bottom w:val="single" w:sz="4" w:space="0" w:color="auto"/>
            </w:tcBorders>
            <w:tcPrChange w:id="28" w:author="Microsoft Office User" w:date="2016-03-29T18:35:00Z">
              <w:tcPr>
                <w:tcW w:w="4850" w:type="dxa"/>
                <w:gridSpan w:val="5"/>
                <w:tcBorders>
                  <w:bottom w:val="single" w:sz="4" w:space="0" w:color="auto"/>
                </w:tcBorders>
              </w:tcPr>
            </w:tcPrChange>
          </w:tcPr>
          <w:p w14:paraId="3B622F22" w14:textId="107F4927" w:rsidR="003671BC" w:rsidRDefault="001B5C57" w:rsidP="00B01B90">
            <w:pPr>
              <w:rPr>
                <w:ins w:id="29" w:author="Microsoft Office User" w:date="2016-03-26T12:01:00Z"/>
              </w:rPr>
            </w:pPr>
            <w:ins w:id="30" w:author="Julia Fuller" w:date="2015-07-29T10:09:00Z">
              <w:r>
                <w:t xml:space="preserve">Evaluation Method:   </w:t>
              </w:r>
            </w:ins>
          </w:p>
          <w:p w14:paraId="5367C3A1" w14:textId="77777777" w:rsidR="003671BC" w:rsidRDefault="003671BC">
            <w:pPr>
              <w:pStyle w:val="ListParagraph"/>
              <w:numPr>
                <w:ilvl w:val="0"/>
                <w:numId w:val="2"/>
              </w:numPr>
              <w:rPr>
                <w:ins w:id="31" w:author="Microsoft Office User" w:date="2016-03-26T12:01:00Z"/>
              </w:rPr>
              <w:pPrChange w:id="32" w:author="Microsoft Office User" w:date="2016-03-26T12:01:00Z">
                <w:pPr>
                  <w:framePr w:hSpace="180" w:wrap="around" w:vAnchor="page" w:hAnchor="page" w:x="1369" w:y="1801"/>
                </w:pPr>
              </w:pPrChange>
            </w:pPr>
            <w:ins w:id="33" w:author="Microsoft Office User" w:date="2016-03-26T12:01:00Z">
              <w:r>
                <w:t>Student Feedback</w:t>
              </w:r>
            </w:ins>
          </w:p>
          <w:p w14:paraId="1C09EE96" w14:textId="77777777" w:rsidR="003671BC" w:rsidRDefault="003671BC">
            <w:pPr>
              <w:pStyle w:val="ListParagraph"/>
              <w:numPr>
                <w:ilvl w:val="0"/>
                <w:numId w:val="2"/>
              </w:numPr>
              <w:rPr>
                <w:ins w:id="34" w:author="Microsoft Office User" w:date="2016-03-26T12:01:00Z"/>
              </w:rPr>
              <w:pPrChange w:id="35" w:author="Microsoft Office User" w:date="2016-03-26T12:01:00Z">
                <w:pPr>
                  <w:framePr w:hSpace="180" w:wrap="around" w:vAnchor="page" w:hAnchor="page" w:x="1369" w:y="1801"/>
                </w:pPr>
              </w:pPrChange>
            </w:pPr>
            <w:ins w:id="36" w:author="Microsoft Office User" w:date="2016-03-26T12:01:00Z">
              <w:r>
                <w:t>Lesson Plan Reviews</w:t>
              </w:r>
            </w:ins>
          </w:p>
          <w:p w14:paraId="19FE14B5" w14:textId="13E3AC6E" w:rsidR="003671BC" w:rsidRDefault="003671BC">
            <w:pPr>
              <w:pStyle w:val="ListParagraph"/>
              <w:numPr>
                <w:ilvl w:val="0"/>
                <w:numId w:val="2"/>
              </w:numPr>
              <w:rPr>
                <w:ins w:id="37" w:author="Microsoft Office User" w:date="2016-03-26T12:01:00Z"/>
              </w:rPr>
              <w:pPrChange w:id="38" w:author="Microsoft Office User" w:date="2016-03-26T12:01:00Z">
                <w:pPr>
                  <w:framePr w:hSpace="180" w:wrap="around" w:vAnchor="page" w:hAnchor="page" w:x="1369" w:y="1801"/>
                </w:pPr>
              </w:pPrChange>
            </w:pPr>
            <w:ins w:id="39" w:author="Microsoft Office User" w:date="2016-03-26T12:01:00Z">
              <w:r>
                <w:t>Grade Level Meetings</w:t>
              </w:r>
            </w:ins>
            <w:ins w:id="40" w:author="Microsoft Office User" w:date="2016-03-26T12:02:00Z">
              <w:r>
                <w:t xml:space="preserve"> Minutes</w:t>
              </w:r>
            </w:ins>
          </w:p>
          <w:p w14:paraId="4E937C67" w14:textId="205AA9A4" w:rsidR="003671BC" w:rsidRDefault="003671BC">
            <w:pPr>
              <w:pStyle w:val="ListParagraph"/>
              <w:numPr>
                <w:ilvl w:val="0"/>
                <w:numId w:val="2"/>
              </w:numPr>
              <w:rPr>
                <w:ins w:id="41" w:author="Microsoft Office User" w:date="2016-03-26T12:01:00Z"/>
              </w:rPr>
              <w:pPrChange w:id="42" w:author="Microsoft Office User" w:date="2016-03-26T12:01:00Z">
                <w:pPr>
                  <w:framePr w:hSpace="180" w:wrap="around" w:vAnchor="page" w:hAnchor="page" w:x="1369" w:y="1801"/>
                </w:pPr>
              </w:pPrChange>
            </w:pPr>
            <w:ins w:id="43" w:author="Microsoft Office User" w:date="2016-03-26T12:01:00Z">
              <w:r>
                <w:t>Content Area Meetings</w:t>
              </w:r>
            </w:ins>
            <w:ins w:id="44" w:author="Microsoft Office User" w:date="2016-03-26T12:02:00Z">
              <w:r>
                <w:t xml:space="preserve"> Minutes</w:t>
              </w:r>
            </w:ins>
          </w:p>
          <w:p w14:paraId="3F99F601" w14:textId="6F8CEA6F" w:rsidR="003671BC" w:rsidRDefault="003671BC">
            <w:pPr>
              <w:pStyle w:val="ListParagraph"/>
              <w:numPr>
                <w:ilvl w:val="0"/>
                <w:numId w:val="2"/>
              </w:numPr>
              <w:rPr>
                <w:ins w:id="45" w:author="Microsoft Office User" w:date="2016-03-26T12:01:00Z"/>
              </w:rPr>
              <w:pPrChange w:id="46" w:author="Microsoft Office User" w:date="2016-03-26T12:01:00Z">
                <w:pPr>
                  <w:framePr w:hSpace="180" w:wrap="around" w:vAnchor="page" w:hAnchor="page" w:x="1369" w:y="1801"/>
                </w:pPr>
              </w:pPrChange>
            </w:pPr>
            <w:ins w:id="47" w:author="Microsoft Office User" w:date="2016-03-26T12:01:00Z">
              <w:r>
                <w:t>Faculty Meeting Share Outs</w:t>
              </w:r>
            </w:ins>
          </w:p>
          <w:p w14:paraId="6D7F7118" w14:textId="7E2606E6" w:rsidR="0015310D" w:rsidRDefault="003671BC">
            <w:pPr>
              <w:pStyle w:val="ListParagraph"/>
              <w:numPr>
                <w:ilvl w:val="0"/>
                <w:numId w:val="2"/>
              </w:numPr>
              <w:pPrChange w:id="48" w:author="Microsoft Office User" w:date="2016-03-26T12:01:00Z">
                <w:pPr>
                  <w:framePr w:hSpace="180" w:wrap="around" w:vAnchor="page" w:hAnchor="page" w:x="1369" w:y="1801"/>
                </w:pPr>
              </w:pPrChange>
            </w:pPr>
            <w:ins w:id="49" w:author="Microsoft Office User" w:date="2016-03-26T12:01:00Z">
              <w:r>
                <w:t>TKES Evaluations/Walkthroughs</w:t>
              </w:r>
            </w:ins>
            <w:commentRangeStart w:id="50"/>
            <w:del w:id="51" w:author="Julia Fuller" w:date="2015-07-29T10:09:00Z">
              <w:r w:rsidR="0015310D" w:rsidDel="001B5C57">
                <w:delText xml:space="preserve">Success Indicator:  </w:delText>
              </w:r>
            </w:del>
          </w:p>
        </w:tc>
        <w:tc>
          <w:tcPr>
            <w:tcW w:w="5975" w:type="dxa"/>
            <w:gridSpan w:val="2"/>
            <w:tcBorders>
              <w:bottom w:val="single" w:sz="4" w:space="0" w:color="auto"/>
            </w:tcBorders>
            <w:tcPrChange w:id="52" w:author="Microsoft Office User" w:date="2016-03-29T18:35:00Z">
              <w:tcPr>
                <w:tcW w:w="5615" w:type="dxa"/>
                <w:gridSpan w:val="8"/>
                <w:tcBorders>
                  <w:bottom w:val="single" w:sz="4" w:space="0" w:color="auto"/>
                </w:tcBorders>
              </w:tcPr>
            </w:tcPrChange>
          </w:tcPr>
          <w:p w14:paraId="4D2285C7" w14:textId="552C314D" w:rsidR="0015310D" w:rsidRDefault="0015310D" w:rsidP="00B01B90">
            <w:pPr>
              <w:rPr>
                <w:ins w:id="53" w:author="Microsoft Office User" w:date="2016-03-26T11:58:00Z"/>
              </w:rPr>
            </w:pPr>
            <w:del w:id="54" w:author="Julia Fuller" w:date="2015-07-29T10:09:00Z">
              <w:r w:rsidDel="001B5C57">
                <w:delText xml:space="preserve">Evaluation Method:  </w:delText>
              </w:r>
            </w:del>
            <w:ins w:id="55" w:author="Julia Fuller" w:date="2015-07-29T10:09:00Z">
              <w:r w:rsidR="001B5C57">
                <w:t xml:space="preserve">Success Indicator:  </w:t>
              </w:r>
            </w:ins>
          </w:p>
          <w:p w14:paraId="4FAC26BF" w14:textId="7D583124" w:rsidR="003671BC" w:rsidDel="003671BC" w:rsidRDefault="003671BC" w:rsidP="00B01B90">
            <w:pPr>
              <w:rPr>
                <w:del w:id="56" w:author="Microsoft Office User" w:date="2016-03-26T12:01:00Z"/>
              </w:rPr>
            </w:pPr>
            <w:ins w:id="57" w:author="Microsoft Office User" w:date="2016-03-26T11:59:00Z">
              <w:r>
                <w:t xml:space="preserve">  75% of teachers create and implement PBL or research based </w:t>
              </w:r>
            </w:ins>
            <w:ins w:id="58" w:author="Microsoft Office User" w:date="2016-03-26T12:01:00Z">
              <w:r>
                <w:t>learning experiences that require higher-order thinking skills and align with the standards.</w:t>
              </w:r>
            </w:ins>
          </w:p>
          <w:p w14:paraId="4072F80A" w14:textId="77777777" w:rsidR="0015310D" w:rsidRDefault="0015310D" w:rsidP="00B01B90"/>
          <w:commentRangeEnd w:id="50"/>
          <w:p w14:paraId="15A25BD2" w14:textId="2C4D1ABC" w:rsidR="00282B5B" w:rsidRDefault="00CE583C" w:rsidP="00B01B90">
            <w:r>
              <w:rPr>
                <w:rStyle w:val="CommentReference"/>
              </w:rPr>
              <w:commentReference w:id="50"/>
            </w:r>
          </w:p>
        </w:tc>
      </w:tr>
      <w:tr w:rsidR="00B01B90" w14:paraId="32528080" w14:textId="77777777" w:rsidTr="00B01B90">
        <w:trPr>
          <w:trHeight w:val="367"/>
        </w:trPr>
        <w:tc>
          <w:tcPr>
            <w:tcW w:w="2479" w:type="dxa"/>
            <w:shd w:val="clear" w:color="auto" w:fill="E0E0E0"/>
          </w:tcPr>
          <w:p w14:paraId="48EF6F7A" w14:textId="77777777" w:rsidR="0015310D" w:rsidRPr="00BD75CA" w:rsidRDefault="0015310D" w:rsidP="00B01B90">
            <w:pPr>
              <w:jc w:val="center"/>
              <w:rPr>
                <w:sz w:val="20"/>
                <w:szCs w:val="20"/>
              </w:rPr>
            </w:pPr>
            <w:r w:rsidRPr="00BD75CA">
              <w:rPr>
                <w:sz w:val="20"/>
                <w:szCs w:val="20"/>
              </w:rPr>
              <w:t>Strategies</w:t>
            </w:r>
          </w:p>
        </w:tc>
        <w:tc>
          <w:tcPr>
            <w:tcW w:w="2436" w:type="dxa"/>
            <w:shd w:val="clear" w:color="auto" w:fill="E0E0E0"/>
          </w:tcPr>
          <w:p w14:paraId="2494705E" w14:textId="77777777" w:rsidR="0015310D" w:rsidRPr="00BD75CA" w:rsidRDefault="0015310D" w:rsidP="00B01B90">
            <w:pPr>
              <w:jc w:val="center"/>
              <w:rPr>
                <w:sz w:val="20"/>
                <w:szCs w:val="20"/>
              </w:rPr>
            </w:pPr>
            <w:r w:rsidRPr="00BD75CA">
              <w:rPr>
                <w:sz w:val="20"/>
                <w:szCs w:val="20"/>
              </w:rPr>
              <w:t>Timeline</w:t>
            </w:r>
          </w:p>
        </w:tc>
        <w:tc>
          <w:tcPr>
            <w:tcW w:w="2223" w:type="dxa"/>
            <w:shd w:val="clear" w:color="auto" w:fill="E0E0E0"/>
          </w:tcPr>
          <w:p w14:paraId="6DA77FD7" w14:textId="77777777" w:rsidR="0015310D" w:rsidRPr="00BD75CA" w:rsidRDefault="0015310D" w:rsidP="00B01B90">
            <w:pPr>
              <w:jc w:val="center"/>
              <w:rPr>
                <w:sz w:val="20"/>
                <w:szCs w:val="20"/>
              </w:rPr>
            </w:pPr>
            <w:r w:rsidRPr="00BD75CA">
              <w:rPr>
                <w:sz w:val="20"/>
                <w:szCs w:val="20"/>
              </w:rPr>
              <w:t>Budget/Funding Source</w:t>
            </w:r>
          </w:p>
        </w:tc>
        <w:tc>
          <w:tcPr>
            <w:tcW w:w="3752" w:type="dxa"/>
            <w:shd w:val="clear" w:color="auto" w:fill="E0E0E0"/>
          </w:tcPr>
          <w:p w14:paraId="4DE05610" w14:textId="77777777" w:rsidR="0015310D" w:rsidRPr="00BD75CA" w:rsidRDefault="0015310D" w:rsidP="00B01B90">
            <w:pPr>
              <w:jc w:val="center"/>
              <w:rPr>
                <w:sz w:val="20"/>
                <w:szCs w:val="20"/>
              </w:rPr>
            </w:pPr>
            <w:r w:rsidRPr="00BD75CA">
              <w:rPr>
                <w:sz w:val="20"/>
                <w:szCs w:val="20"/>
              </w:rPr>
              <w:t>Person(s) Responsible</w:t>
            </w:r>
          </w:p>
        </w:tc>
      </w:tr>
      <w:tr w:rsidR="00A85D96" w14:paraId="15B0DB0F" w14:textId="77777777" w:rsidTr="00B01B90">
        <w:tblPrEx>
          <w:tblPrExChange w:id="59" w:author="Microsoft Office User" w:date="2016-03-29T18:35:00Z">
            <w:tblPrEx>
              <w:tblW w:w="9897" w:type="dxa"/>
              <w:tblCellMar>
                <w:left w:w="115" w:type="dxa"/>
                <w:right w:w="115" w:type="dxa"/>
              </w:tblCellMar>
            </w:tblPrEx>
          </w:tblPrExChange>
        </w:tblPrEx>
        <w:trPr>
          <w:trHeight w:val="364"/>
          <w:trPrChange w:id="60" w:author="Microsoft Office User" w:date="2016-03-29T18:35:00Z">
            <w:trPr>
              <w:gridBefore w:val="1"/>
              <w:gridAfter w:val="0"/>
              <w:trHeight w:val="364"/>
            </w:trPr>
          </w:trPrChange>
        </w:trPr>
        <w:tc>
          <w:tcPr>
            <w:tcW w:w="2479" w:type="dxa"/>
            <w:tcPrChange w:id="61" w:author="Microsoft Office User" w:date="2016-03-29T18:35:00Z">
              <w:tcPr>
                <w:tcW w:w="2414" w:type="dxa"/>
                <w:gridSpan w:val="2"/>
              </w:tcPr>
            </w:tcPrChange>
          </w:tcPr>
          <w:p w14:paraId="22187C6D" w14:textId="7F100CD6" w:rsidR="0015310D" w:rsidRDefault="00C712F6" w:rsidP="00B01B90">
            <w:ins w:id="62" w:author="Microsoft Office User" w:date="2016-03-28T17:15:00Z">
              <w:r>
                <w:t>Participate in staff development sessions in order to learn benefits, rationale, and tools behind PBL and research based learning</w:t>
              </w:r>
            </w:ins>
          </w:p>
        </w:tc>
        <w:tc>
          <w:tcPr>
            <w:tcW w:w="2436" w:type="dxa"/>
            <w:shd w:val="clear" w:color="auto" w:fill="auto"/>
            <w:tcPrChange w:id="63" w:author="Microsoft Office User" w:date="2016-03-29T18:35:00Z">
              <w:tcPr>
                <w:tcW w:w="2436" w:type="dxa"/>
                <w:gridSpan w:val="3"/>
                <w:shd w:val="clear" w:color="auto" w:fill="auto"/>
              </w:tcPr>
            </w:tcPrChange>
          </w:tcPr>
          <w:p w14:paraId="206A37D8" w14:textId="4AF05473" w:rsidR="00C712F6" w:rsidRDefault="00C712F6" w:rsidP="00B01B90">
            <w:ins w:id="64" w:author="Microsoft Office User" w:date="2016-03-28T17:17:00Z">
              <w:r>
                <w:t>Ongoing throughout one school year, one monthly session with grade-level team, bi-monthly meetings with technology specialist from the county office.</w:t>
              </w:r>
            </w:ins>
            <w:ins w:id="65" w:author="Microsoft Office User" w:date="2016-03-28T17:21:00Z">
              <w:r>
                <w:t xml:space="preserve"> Feedback session at post-planning faculty meeting.</w:t>
              </w:r>
            </w:ins>
          </w:p>
        </w:tc>
        <w:tc>
          <w:tcPr>
            <w:tcW w:w="2223" w:type="dxa"/>
            <w:shd w:val="clear" w:color="auto" w:fill="auto"/>
            <w:tcPrChange w:id="66" w:author="Microsoft Office User" w:date="2016-03-29T18:35:00Z">
              <w:tcPr>
                <w:tcW w:w="2223" w:type="dxa"/>
                <w:gridSpan w:val="3"/>
                <w:shd w:val="clear" w:color="auto" w:fill="auto"/>
              </w:tcPr>
            </w:tcPrChange>
          </w:tcPr>
          <w:p w14:paraId="3C5D8525" w14:textId="77777777" w:rsidR="0015310D" w:rsidRDefault="00C712F6" w:rsidP="00B01B90">
            <w:pPr>
              <w:rPr>
                <w:ins w:id="67" w:author="Microsoft Office User" w:date="2016-03-28T17:19:00Z"/>
              </w:rPr>
            </w:pPr>
            <w:ins w:id="68" w:author="Microsoft Office User" w:date="2016-03-28T17:19:00Z">
              <w:r>
                <w:t>Funding will be subject to the resources utilized, but should be limited.</w:t>
              </w:r>
            </w:ins>
          </w:p>
          <w:p w14:paraId="25ED0F92" w14:textId="173C6A16" w:rsidR="00C712F6" w:rsidRDefault="00C712F6" w:rsidP="00B01B90">
            <w:ins w:id="69" w:author="Microsoft Office User" w:date="2016-03-28T17:19:00Z">
              <w:r>
                <w:t>Personnel is already paid for within the school district.</w:t>
              </w:r>
            </w:ins>
          </w:p>
        </w:tc>
        <w:tc>
          <w:tcPr>
            <w:tcW w:w="3752" w:type="dxa"/>
            <w:tcPrChange w:id="70" w:author="Microsoft Office User" w:date="2016-03-29T18:35:00Z">
              <w:tcPr>
                <w:tcW w:w="2824" w:type="dxa"/>
                <w:gridSpan w:val="4"/>
              </w:tcPr>
            </w:tcPrChange>
          </w:tcPr>
          <w:p w14:paraId="4DBA4573" w14:textId="7180839E" w:rsidR="00C712F6" w:rsidRDefault="00C712F6">
            <w:pPr>
              <w:pStyle w:val="ListParagraph"/>
              <w:numPr>
                <w:ilvl w:val="0"/>
                <w:numId w:val="3"/>
              </w:numPr>
              <w:rPr>
                <w:ins w:id="71" w:author="Microsoft Office User" w:date="2016-03-28T17:20:00Z"/>
              </w:rPr>
              <w:pPrChange w:id="72" w:author="Microsoft Office User" w:date="2016-03-28T17:30:00Z">
                <w:pPr>
                  <w:framePr w:hSpace="180" w:wrap="around" w:vAnchor="page" w:hAnchor="page" w:x="1369" w:y="1801"/>
                </w:pPr>
              </w:pPrChange>
            </w:pPr>
            <w:ins w:id="73" w:author="Microsoft Office User" w:date="2016-03-28T17:20:00Z">
              <w:r>
                <w:t xml:space="preserve">Administration </w:t>
              </w:r>
            </w:ins>
          </w:p>
          <w:p w14:paraId="0BF162F5" w14:textId="77777777" w:rsidR="00282B5B" w:rsidRDefault="00C712F6">
            <w:pPr>
              <w:pStyle w:val="ListParagraph"/>
              <w:numPr>
                <w:ilvl w:val="0"/>
                <w:numId w:val="3"/>
              </w:numPr>
              <w:rPr>
                <w:ins w:id="74" w:author="Microsoft Office User" w:date="2016-03-28T17:31:00Z"/>
              </w:rPr>
              <w:pPrChange w:id="75" w:author="Microsoft Office User" w:date="2016-03-28T17:31:00Z">
                <w:pPr>
                  <w:framePr w:hSpace="180" w:wrap="around" w:vAnchor="page" w:hAnchor="page" w:x="1369" w:y="1801"/>
                </w:pPr>
              </w:pPrChange>
            </w:pPr>
            <w:ins w:id="76" w:author="Microsoft Office User" w:date="2016-03-28T17:20:00Z">
              <w:r>
                <w:t>Technology Specialis</w:t>
              </w:r>
              <w:r w:rsidR="00282B5B">
                <w:t>t</w:t>
              </w:r>
            </w:ins>
          </w:p>
          <w:p w14:paraId="127B0D10" w14:textId="5D784008" w:rsidR="00C712F6" w:rsidRDefault="00282B5B">
            <w:pPr>
              <w:pPrChange w:id="77" w:author="Microsoft Office User" w:date="2016-03-28T17:31:00Z">
                <w:pPr>
                  <w:framePr w:hSpace="180" w:wrap="around" w:vAnchor="page" w:hAnchor="page" w:x="1369" w:y="1801"/>
                </w:pPr>
              </w:pPrChange>
            </w:pPr>
            <w:ins w:id="78" w:author="Microsoft Office User" w:date="2016-03-28T17:30:00Z">
              <w:r>
                <w:t>Administ</w:t>
              </w:r>
            </w:ins>
            <w:ins w:id="79" w:author="Microsoft Office User" w:date="2016-03-28T17:31:00Z">
              <w:r>
                <w:t>r</w:t>
              </w:r>
            </w:ins>
            <w:ins w:id="80" w:author="Microsoft Office User" w:date="2016-03-28T17:30:00Z">
              <w:r>
                <w:t>ation and technology specialist will work together to schedule professional development. The specialist will then create and deliver the professional development based of the needs of teachers.</w:t>
              </w:r>
            </w:ins>
          </w:p>
        </w:tc>
      </w:tr>
      <w:tr w:rsidR="00282B5B" w14:paraId="1B858F92" w14:textId="77777777" w:rsidTr="00B01B90">
        <w:tblPrEx>
          <w:tblPrExChange w:id="81" w:author="Microsoft Office User" w:date="2016-03-29T18:35:00Z">
            <w:tblPrEx>
              <w:tblW w:w="9897" w:type="dxa"/>
              <w:tblCellMar>
                <w:left w:w="115" w:type="dxa"/>
                <w:right w:w="115" w:type="dxa"/>
              </w:tblCellMar>
            </w:tblPrEx>
          </w:tblPrExChange>
        </w:tblPrEx>
        <w:trPr>
          <w:trHeight w:val="2366"/>
          <w:trPrChange w:id="82" w:author="Microsoft Office User" w:date="2016-03-29T18:35:00Z">
            <w:trPr>
              <w:gridBefore w:val="1"/>
              <w:gridAfter w:val="0"/>
              <w:trHeight w:val="2492"/>
            </w:trPr>
          </w:trPrChange>
        </w:trPr>
        <w:tc>
          <w:tcPr>
            <w:tcW w:w="2479" w:type="dxa"/>
            <w:tcPrChange w:id="83" w:author="Microsoft Office User" w:date="2016-03-29T18:35:00Z">
              <w:tcPr>
                <w:tcW w:w="2425" w:type="dxa"/>
                <w:gridSpan w:val="3"/>
              </w:tcPr>
            </w:tcPrChange>
          </w:tcPr>
          <w:p w14:paraId="3CD0836D" w14:textId="6973DEFC" w:rsidR="0015310D" w:rsidRDefault="00C712F6" w:rsidP="00B01B90">
            <w:ins w:id="84" w:author="Microsoft Office User" w:date="2016-03-28T17:22:00Z">
              <w:r>
                <w:t>Create and implement authentic PBL and research based lessons for students that align with the state standards.</w:t>
              </w:r>
            </w:ins>
          </w:p>
        </w:tc>
        <w:tc>
          <w:tcPr>
            <w:tcW w:w="2436" w:type="dxa"/>
            <w:shd w:val="clear" w:color="auto" w:fill="auto"/>
            <w:tcPrChange w:id="85" w:author="Microsoft Office User" w:date="2016-03-29T18:35:00Z">
              <w:tcPr>
                <w:tcW w:w="2460" w:type="dxa"/>
                <w:gridSpan w:val="3"/>
                <w:shd w:val="clear" w:color="auto" w:fill="auto"/>
              </w:tcPr>
            </w:tcPrChange>
          </w:tcPr>
          <w:p w14:paraId="1137A968" w14:textId="77777777" w:rsidR="0015310D" w:rsidRDefault="00C712F6" w:rsidP="00B01B90">
            <w:pPr>
              <w:rPr>
                <w:ins w:id="86" w:author="Microsoft Office User" w:date="2016-03-28T17:22:00Z"/>
              </w:rPr>
            </w:pPr>
            <w:ins w:id="87" w:author="Microsoft Office User" w:date="2016-03-28T17:22:00Z">
              <w:r>
                <w:t>Ongoing, ideally a work time will be incorporated into each professional learning session to allow teachers to use what was taught that day.</w:t>
              </w:r>
            </w:ins>
          </w:p>
          <w:p w14:paraId="264EB02F" w14:textId="641180AD" w:rsidR="00C712F6" w:rsidRDefault="00C712F6" w:rsidP="00B01B90">
            <w:ins w:id="88" w:author="Microsoft Office User" w:date="2016-03-28T17:23:00Z">
              <w:r>
                <w:t>Completed by March 2017.</w:t>
              </w:r>
            </w:ins>
          </w:p>
        </w:tc>
        <w:tc>
          <w:tcPr>
            <w:tcW w:w="2223" w:type="dxa"/>
            <w:shd w:val="clear" w:color="auto" w:fill="auto"/>
            <w:tcPrChange w:id="89" w:author="Microsoft Office User" w:date="2016-03-29T18:35:00Z">
              <w:tcPr>
                <w:tcW w:w="2248" w:type="dxa"/>
                <w:gridSpan w:val="4"/>
                <w:shd w:val="clear" w:color="auto" w:fill="auto"/>
              </w:tcPr>
            </w:tcPrChange>
          </w:tcPr>
          <w:p w14:paraId="33C9CEC5" w14:textId="78C8F71F" w:rsidR="0015310D" w:rsidRDefault="00282B5B" w:rsidP="00B01B90">
            <w:ins w:id="90" w:author="Microsoft Office User" w:date="2016-03-28T17:23:00Z">
              <w:r>
                <w:t>NA</w:t>
              </w:r>
              <w:r w:rsidR="00C712F6">
                <w:t>.</w:t>
              </w:r>
            </w:ins>
          </w:p>
        </w:tc>
        <w:tc>
          <w:tcPr>
            <w:tcW w:w="3752" w:type="dxa"/>
            <w:tcPrChange w:id="91" w:author="Microsoft Office User" w:date="2016-03-29T18:35:00Z">
              <w:tcPr>
                <w:tcW w:w="2764" w:type="dxa"/>
                <w:gridSpan w:val="2"/>
              </w:tcPr>
            </w:tcPrChange>
          </w:tcPr>
          <w:p w14:paraId="4364EB4E" w14:textId="7C0112CA" w:rsidR="00C712F6" w:rsidRDefault="00C712F6">
            <w:pPr>
              <w:pStyle w:val="ListParagraph"/>
              <w:numPr>
                <w:ilvl w:val="0"/>
                <w:numId w:val="4"/>
              </w:numPr>
              <w:rPr>
                <w:ins w:id="92" w:author="Microsoft Office User" w:date="2016-03-28T17:23:00Z"/>
              </w:rPr>
              <w:pPrChange w:id="93" w:author="Microsoft Office User" w:date="2016-03-28T17:32:00Z">
                <w:pPr>
                  <w:framePr w:hSpace="180" w:wrap="around" w:vAnchor="page" w:hAnchor="page" w:x="1369" w:y="1801"/>
                </w:pPr>
              </w:pPrChange>
            </w:pPr>
            <w:ins w:id="94" w:author="Microsoft Office User" w:date="2016-03-28T17:23:00Z">
              <w:r>
                <w:t>Administration</w:t>
              </w:r>
            </w:ins>
          </w:p>
          <w:p w14:paraId="11A3EE33" w14:textId="77777777" w:rsidR="00C712F6" w:rsidRDefault="00C712F6">
            <w:pPr>
              <w:pStyle w:val="ListParagraph"/>
              <w:numPr>
                <w:ilvl w:val="0"/>
                <w:numId w:val="4"/>
              </w:numPr>
              <w:rPr>
                <w:ins w:id="95" w:author="Microsoft Office User" w:date="2016-03-28T17:32:00Z"/>
              </w:rPr>
              <w:pPrChange w:id="96" w:author="Microsoft Office User" w:date="2016-03-28T17:29:00Z">
                <w:pPr>
                  <w:framePr w:hSpace="180" w:wrap="around" w:vAnchor="page" w:hAnchor="page" w:x="1369" w:y="1801"/>
                </w:pPr>
              </w:pPrChange>
            </w:pPr>
            <w:ins w:id="97" w:author="Microsoft Office User" w:date="2016-03-28T17:23:00Z">
              <w:r>
                <w:t>Teachers</w:t>
              </w:r>
            </w:ins>
          </w:p>
          <w:p w14:paraId="503AC8B1" w14:textId="6944F374" w:rsidR="00282B5B" w:rsidRDefault="00282B5B">
            <w:pPr>
              <w:rPr>
                <w:ins w:id="98" w:author="Microsoft Office User" w:date="2016-03-28T17:23:00Z"/>
              </w:rPr>
              <w:pPrChange w:id="99" w:author="Microsoft Office User" w:date="2016-03-28T17:32:00Z">
                <w:pPr>
                  <w:framePr w:hSpace="180" w:wrap="around" w:vAnchor="page" w:hAnchor="page" w:x="1369" w:y="1801"/>
                </w:pPr>
              </w:pPrChange>
            </w:pPr>
            <w:ins w:id="100" w:author="Microsoft Office User" w:date="2016-03-28T17:32:00Z">
              <w:r>
                <w:t xml:space="preserve">Teachers will create and implement these lessons and </w:t>
              </w:r>
            </w:ins>
            <w:ins w:id="101" w:author="Microsoft Office User" w:date="2016-03-28T17:33:00Z">
              <w:r>
                <w:t>administration will</w:t>
              </w:r>
            </w:ins>
            <w:ins w:id="102" w:author="Microsoft Office User" w:date="2016-03-28T17:32:00Z">
              <w:r>
                <w:t xml:space="preserve"> evaluate them in a walkthrough.</w:t>
              </w:r>
            </w:ins>
          </w:p>
          <w:p w14:paraId="600E3148" w14:textId="6F293365" w:rsidR="00C712F6" w:rsidRDefault="00C712F6" w:rsidP="00B01B90"/>
        </w:tc>
      </w:tr>
      <w:tr w:rsidR="00A85D96" w14:paraId="3476C0BE" w14:textId="77777777" w:rsidTr="00B01B90">
        <w:tblPrEx>
          <w:tblPrExChange w:id="103" w:author="Microsoft Office User" w:date="2016-03-29T18:35:00Z">
            <w:tblPrEx>
              <w:tblW w:w="9897" w:type="dxa"/>
              <w:tblCellMar>
                <w:left w:w="115" w:type="dxa"/>
                <w:right w:w="115" w:type="dxa"/>
              </w:tblCellMar>
            </w:tblPrEx>
          </w:tblPrExChange>
        </w:tblPrEx>
        <w:trPr>
          <w:trHeight w:val="3077"/>
          <w:trPrChange w:id="104" w:author="Microsoft Office User" w:date="2016-03-29T18:35:00Z">
            <w:trPr>
              <w:gridBefore w:val="1"/>
              <w:gridAfter w:val="0"/>
              <w:trHeight w:val="3077"/>
            </w:trPr>
          </w:trPrChange>
        </w:trPr>
        <w:tc>
          <w:tcPr>
            <w:tcW w:w="2479" w:type="dxa"/>
            <w:tcBorders>
              <w:bottom w:val="single" w:sz="4" w:space="0" w:color="auto"/>
            </w:tcBorders>
            <w:tcPrChange w:id="105" w:author="Microsoft Office User" w:date="2016-03-29T18:35:00Z">
              <w:tcPr>
                <w:tcW w:w="2414" w:type="dxa"/>
                <w:gridSpan w:val="2"/>
                <w:tcBorders>
                  <w:bottom w:val="single" w:sz="4" w:space="0" w:color="auto"/>
                </w:tcBorders>
              </w:tcPr>
            </w:tcPrChange>
          </w:tcPr>
          <w:p w14:paraId="6DE1838B" w14:textId="659BEF10" w:rsidR="0015310D" w:rsidRDefault="00C712F6" w:rsidP="00B01B90">
            <w:ins w:id="106" w:author="Microsoft Office User" w:date="2016-03-28T17:25:00Z">
              <w:r>
                <w:t>Observe content area peers implementing lessons.</w:t>
              </w:r>
            </w:ins>
          </w:p>
        </w:tc>
        <w:tc>
          <w:tcPr>
            <w:tcW w:w="2436" w:type="dxa"/>
            <w:tcBorders>
              <w:bottom w:val="single" w:sz="4" w:space="0" w:color="auto"/>
            </w:tcBorders>
            <w:shd w:val="clear" w:color="auto" w:fill="auto"/>
            <w:tcPrChange w:id="107" w:author="Microsoft Office User" w:date="2016-03-29T18:35:00Z">
              <w:tcPr>
                <w:tcW w:w="2436" w:type="dxa"/>
                <w:gridSpan w:val="3"/>
                <w:tcBorders>
                  <w:bottom w:val="single" w:sz="4" w:space="0" w:color="auto"/>
                </w:tcBorders>
                <w:shd w:val="clear" w:color="auto" w:fill="auto"/>
              </w:tcPr>
            </w:tcPrChange>
          </w:tcPr>
          <w:p w14:paraId="7F804B7A" w14:textId="552E161C" w:rsidR="00C712F6" w:rsidRDefault="00C712F6">
            <w:pPr>
              <w:pPrChange w:id="108" w:author="Microsoft Office User" w:date="2016-03-28T17:26:00Z">
                <w:pPr>
                  <w:framePr w:hSpace="180" w:wrap="around" w:vAnchor="page" w:hAnchor="page" w:x="1369" w:y="1801"/>
                </w:pPr>
              </w:pPrChange>
            </w:pPr>
            <w:ins w:id="109" w:author="Microsoft Office User" w:date="2016-03-28T17:26:00Z">
              <w:r>
                <w:t>Ongoing, should be completed prior to April 2017.</w:t>
              </w:r>
            </w:ins>
          </w:p>
        </w:tc>
        <w:tc>
          <w:tcPr>
            <w:tcW w:w="2223" w:type="dxa"/>
            <w:tcBorders>
              <w:bottom w:val="single" w:sz="4" w:space="0" w:color="auto"/>
            </w:tcBorders>
            <w:shd w:val="clear" w:color="auto" w:fill="auto"/>
            <w:tcPrChange w:id="110" w:author="Microsoft Office User" w:date="2016-03-29T18:35:00Z">
              <w:tcPr>
                <w:tcW w:w="2223" w:type="dxa"/>
                <w:gridSpan w:val="3"/>
                <w:tcBorders>
                  <w:bottom w:val="single" w:sz="4" w:space="0" w:color="auto"/>
                </w:tcBorders>
                <w:shd w:val="clear" w:color="auto" w:fill="auto"/>
              </w:tcPr>
            </w:tcPrChange>
          </w:tcPr>
          <w:p w14:paraId="77DC7B62" w14:textId="6990DF18" w:rsidR="0015310D" w:rsidRDefault="00C712F6" w:rsidP="00B01B90">
            <w:ins w:id="111" w:author="Microsoft Office User" w:date="2016-03-28T17:26:00Z">
              <w:r>
                <w:t>N</w:t>
              </w:r>
              <w:r w:rsidR="00282B5B">
                <w:t>A.</w:t>
              </w:r>
            </w:ins>
          </w:p>
        </w:tc>
        <w:tc>
          <w:tcPr>
            <w:tcW w:w="3752" w:type="dxa"/>
            <w:tcBorders>
              <w:bottom w:val="single" w:sz="4" w:space="0" w:color="auto"/>
            </w:tcBorders>
            <w:tcPrChange w:id="112" w:author="Microsoft Office User" w:date="2016-03-29T18:35:00Z">
              <w:tcPr>
                <w:tcW w:w="2824" w:type="dxa"/>
                <w:gridSpan w:val="4"/>
                <w:tcBorders>
                  <w:bottom w:val="single" w:sz="4" w:space="0" w:color="auto"/>
                </w:tcBorders>
              </w:tcPr>
            </w:tcPrChange>
          </w:tcPr>
          <w:p w14:paraId="4CACE1A5" w14:textId="77777777" w:rsidR="0015310D" w:rsidRDefault="00C712F6">
            <w:pPr>
              <w:pStyle w:val="ListParagraph"/>
              <w:numPr>
                <w:ilvl w:val="0"/>
                <w:numId w:val="4"/>
              </w:numPr>
              <w:rPr>
                <w:ins w:id="113" w:author="Microsoft Office User" w:date="2016-03-28T17:26:00Z"/>
              </w:rPr>
              <w:pPrChange w:id="114" w:author="Microsoft Office User" w:date="2016-03-28T17:29:00Z">
                <w:pPr>
                  <w:framePr w:hSpace="180" w:wrap="around" w:vAnchor="page" w:hAnchor="page" w:x="1369" w:y="1801"/>
                </w:pPr>
              </w:pPrChange>
            </w:pPr>
            <w:ins w:id="115" w:author="Microsoft Office User" w:date="2016-03-28T17:26:00Z">
              <w:r>
                <w:t>Administration</w:t>
              </w:r>
            </w:ins>
          </w:p>
          <w:p w14:paraId="60764660" w14:textId="4823DB20" w:rsidR="00282B5B" w:rsidRDefault="00282B5B">
            <w:pPr>
              <w:pPrChange w:id="116" w:author="Microsoft Office User" w:date="2016-03-28T17:32:00Z">
                <w:pPr>
                  <w:framePr w:hSpace="180" w:wrap="around" w:vAnchor="page" w:hAnchor="page" w:x="1369" w:y="1801"/>
                </w:pPr>
              </w:pPrChange>
            </w:pPr>
            <w:ins w:id="117" w:author="Microsoft Office User" w:date="2016-03-28T17:26:00Z">
              <w:r>
                <w:t xml:space="preserve">Administration will </w:t>
              </w:r>
            </w:ins>
            <w:ins w:id="118" w:author="Microsoft Office User" w:date="2016-03-28T17:33:00Z">
              <w:r>
                <w:t>work</w:t>
              </w:r>
            </w:ins>
            <w:ins w:id="119" w:author="Microsoft Office User" w:date="2016-03-28T17:26:00Z">
              <w:r>
                <w:t xml:space="preserve"> </w:t>
              </w:r>
            </w:ins>
            <w:ins w:id="120" w:author="Microsoft Office User" w:date="2016-03-28T17:33:00Z">
              <w:r>
                <w:t>with teachers to find times for teachers to observe their peers.</w:t>
              </w:r>
            </w:ins>
          </w:p>
        </w:tc>
      </w:tr>
      <w:tr w:rsidR="0015310D" w14:paraId="2AFCA596" w14:textId="77777777" w:rsidTr="00B01B90">
        <w:trPr>
          <w:trHeight w:val="189"/>
          <w:trPrChange w:id="121" w:author="Microsoft Office User" w:date="2016-03-29T18:35:00Z">
            <w:trPr>
              <w:gridBefore w:val="2"/>
              <w:gridAfter w:val="0"/>
            </w:trPr>
          </w:trPrChange>
        </w:trPr>
        <w:tc>
          <w:tcPr>
            <w:tcW w:w="10890" w:type="dxa"/>
            <w:gridSpan w:val="4"/>
            <w:shd w:val="clear" w:color="auto" w:fill="B3B3B3"/>
            <w:tcPrChange w:id="122" w:author="Microsoft Office User" w:date="2016-03-29T18:35:00Z">
              <w:tcPr>
                <w:tcW w:w="9828" w:type="dxa"/>
                <w:gridSpan w:val="10"/>
                <w:shd w:val="clear" w:color="auto" w:fill="B3B3B3"/>
              </w:tcPr>
            </w:tcPrChange>
          </w:tcPr>
          <w:p w14:paraId="113CA59A" w14:textId="153C8F32" w:rsidR="001B5C57" w:rsidRDefault="0015310D" w:rsidP="00B01B90">
            <w:pPr>
              <w:rPr>
                <w:ins w:id="123" w:author="Julia Fuller" w:date="2015-07-29T10:12:00Z"/>
                <w:b/>
                <w:i/>
                <w:sz w:val="28"/>
                <w:szCs w:val="28"/>
              </w:rPr>
            </w:pPr>
            <w:r w:rsidRPr="00FF2656">
              <w:rPr>
                <w:b/>
                <w:sz w:val="28"/>
                <w:szCs w:val="28"/>
              </w:rPr>
              <w:lastRenderedPageBreak/>
              <w:t xml:space="preserve">Goal:  </w:t>
            </w:r>
            <w:del w:id="124" w:author="Julia Fuller" w:date="2015-07-29T10:12:00Z">
              <w:r w:rsidRPr="00FF2656" w:rsidDel="001B5C57">
                <w:rPr>
                  <w:b/>
                  <w:i/>
                  <w:sz w:val="28"/>
                  <w:szCs w:val="28"/>
                </w:rPr>
                <w:delText>(</w:delText>
              </w:r>
            </w:del>
            <w:r w:rsidRPr="00FF2656">
              <w:rPr>
                <w:b/>
                <w:i/>
                <w:sz w:val="28"/>
                <w:szCs w:val="28"/>
              </w:rPr>
              <w:t xml:space="preserve">Instructional </w:t>
            </w:r>
            <w:r>
              <w:rPr>
                <w:b/>
                <w:i/>
                <w:sz w:val="28"/>
                <w:szCs w:val="28"/>
              </w:rPr>
              <w:t>Chang</w:t>
            </w:r>
            <w:ins w:id="125" w:author="Microsoft Office User" w:date="2016-03-28T17:34:00Z">
              <w:r w:rsidR="00282B5B">
                <w:rPr>
                  <w:b/>
                  <w:i/>
                  <w:sz w:val="28"/>
                  <w:szCs w:val="28"/>
                </w:rPr>
                <w:t>e</w:t>
              </w:r>
            </w:ins>
            <w:del w:id="126" w:author="Microsoft Office User" w:date="2016-03-28T17:27:00Z">
              <w:r w:rsidDel="00282B5B">
                <w:rPr>
                  <w:b/>
                  <w:i/>
                  <w:sz w:val="28"/>
                  <w:szCs w:val="28"/>
                </w:rPr>
                <w:delText>e</w:delText>
              </w:r>
            </w:del>
          </w:p>
          <w:p w14:paraId="4ACD1A21" w14:textId="34BF3388" w:rsidR="0015310D" w:rsidRPr="00FF2656" w:rsidDel="001B5C57" w:rsidRDefault="0015310D" w:rsidP="00B01B90">
            <w:pPr>
              <w:rPr>
                <w:del w:id="127" w:author="Julia Fuller" w:date="2015-07-29T10:12:00Z"/>
                <w:b/>
                <w:i/>
                <w:sz w:val="28"/>
                <w:szCs w:val="28"/>
              </w:rPr>
            </w:pPr>
            <w:del w:id="128" w:author="Julia Fuller" w:date="2015-07-29T10:12:00Z">
              <w:r w:rsidRPr="00FF2656" w:rsidDel="001B5C57">
                <w:rPr>
                  <w:b/>
                  <w:i/>
                  <w:sz w:val="28"/>
                  <w:szCs w:val="28"/>
                </w:rPr>
                <w:delText xml:space="preserve">) </w:delText>
              </w:r>
            </w:del>
            <w:ins w:id="129" w:author="Julia Fuller" w:date="2015-07-29T10:09:00Z">
              <w:r w:rsidR="001B5C57">
                <w:rPr>
                  <w:i/>
                </w:rPr>
                <w:t xml:space="preserve">[List </w:t>
              </w:r>
              <w:r w:rsidR="001B5C57" w:rsidRPr="001B5C57">
                <w:rPr>
                  <w:b/>
                  <w:i/>
                  <w:rPrChange w:id="130" w:author="Julia Fuller" w:date="2015-07-29T10:12:00Z">
                    <w:rPr>
                      <w:i/>
                    </w:rPr>
                  </w:rPrChange>
                </w:rPr>
                <w:t>one</w:t>
              </w:r>
              <w:r w:rsidR="001B5C57">
                <w:rPr>
                  <w:i/>
                </w:rPr>
                <w:t xml:space="preserve"> goal here</w:t>
              </w:r>
            </w:ins>
            <w:ins w:id="131" w:author="Julia Fuller" w:date="2015-07-29T10:13:00Z">
              <w:r w:rsidR="001B5C57">
                <w:rPr>
                  <w:i/>
                </w:rPr>
                <w:t xml:space="preserve"> related to instructional change</w:t>
              </w:r>
            </w:ins>
            <w:ins w:id="132" w:author="Julia Fuller" w:date="2015-07-29T10:09:00Z">
              <w:r w:rsidR="001B5C57">
                <w:rPr>
                  <w:i/>
                </w:rPr>
                <w:t xml:space="preserve">: </w:t>
              </w:r>
            </w:ins>
            <w:ins w:id="133" w:author="Julia Fuller" w:date="2015-07-29T10:12:00Z">
              <w:r w:rsidR="001B5C57" w:rsidRPr="00CA0C69">
                <w:rPr>
                  <w:i/>
                </w:rPr>
                <w:t xml:space="preserve"> In one year, what instructional uses of technology do you want to see in classrooms that you don’t see now</w:t>
              </w:r>
            </w:ins>
            <w:ins w:id="134" w:author="Julia Fuller" w:date="2015-07-29T10:16:00Z">
              <w:r w:rsidR="00324675">
                <w:rPr>
                  <w:i/>
                </w:rPr>
                <w:t xml:space="preserve"> based on the SWOT</w:t>
              </w:r>
            </w:ins>
            <w:ins w:id="135" w:author="Julia Fuller" w:date="2015-07-29T10:12:00Z">
              <w:r w:rsidR="001B5C57">
                <w:rPr>
                  <w:i/>
                </w:rPr>
                <w:t>?]</w:t>
              </w:r>
            </w:ins>
          </w:p>
          <w:p w14:paraId="39704D6A" w14:textId="6E4624E7" w:rsidR="0015310D" w:rsidRPr="00CA0C69" w:rsidRDefault="00B01B90" w:rsidP="00B01B90">
            <w:pPr>
              <w:rPr>
                <w:i/>
              </w:rPr>
            </w:pPr>
            <w:ins w:id="136" w:author="Microsoft Office User" w:date="2016-03-29T18:25:00Z">
              <w:r>
                <w:rPr>
                  <w:b/>
                </w:rPr>
                <w:t>By the end of the 2016-2017 school year, teachers should be comfortable creating and implementing technology-related projects that are authentic and standards-based.</w:t>
              </w:r>
            </w:ins>
            <w:del w:id="137" w:author="Julia Fuller" w:date="2015-07-29T10:12:00Z">
              <w:r w:rsidR="0015310D" w:rsidRPr="00CA0C69" w:rsidDel="001B5C57">
                <w:rPr>
                  <w:i/>
                </w:rPr>
                <w:delText xml:space="preserve">In one year, what instructional uses of technology do you want to see in classrooms that you don’t see now?  </w:delText>
              </w:r>
            </w:del>
          </w:p>
          <w:p w14:paraId="2456A4CA" w14:textId="77777777" w:rsidR="0015310D" w:rsidRDefault="0015310D" w:rsidP="00B01B90"/>
        </w:tc>
      </w:tr>
      <w:tr w:rsidR="00282B5B" w14:paraId="0DF62BCE" w14:textId="77777777" w:rsidTr="00B01B90">
        <w:tblPrEx>
          <w:tblPrExChange w:id="138" w:author="Microsoft Office User" w:date="2016-03-29T18:35:00Z">
            <w:tblPrEx>
              <w:tblW w:w="9897" w:type="dxa"/>
              <w:tblCellMar>
                <w:left w:w="115" w:type="dxa"/>
                <w:right w:w="115" w:type="dxa"/>
              </w:tblCellMar>
            </w:tblPrEx>
          </w:tblPrExChange>
        </w:tblPrEx>
        <w:trPr>
          <w:trHeight w:val="1510"/>
          <w:trPrChange w:id="139" w:author="Microsoft Office User" w:date="2016-03-29T18:35:00Z">
            <w:trPr>
              <w:gridBefore w:val="1"/>
              <w:gridAfter w:val="0"/>
              <w:trHeight w:val="1339"/>
            </w:trPr>
          </w:trPrChange>
        </w:trPr>
        <w:tc>
          <w:tcPr>
            <w:tcW w:w="4915" w:type="dxa"/>
            <w:gridSpan w:val="2"/>
            <w:tcBorders>
              <w:bottom w:val="single" w:sz="4" w:space="0" w:color="auto"/>
            </w:tcBorders>
            <w:tcPrChange w:id="140" w:author="Microsoft Office User" w:date="2016-03-29T18:35:00Z">
              <w:tcPr>
                <w:tcW w:w="4885" w:type="dxa"/>
                <w:gridSpan w:val="6"/>
                <w:tcBorders>
                  <w:bottom w:val="single" w:sz="4" w:space="0" w:color="auto"/>
                </w:tcBorders>
              </w:tcPr>
            </w:tcPrChange>
          </w:tcPr>
          <w:p w14:paraId="51482520" w14:textId="77777777" w:rsidR="00282B5B" w:rsidRDefault="001B5C57" w:rsidP="00B01B90">
            <w:pPr>
              <w:rPr>
                <w:ins w:id="141" w:author="Microsoft Office User" w:date="2016-03-28T17:36:00Z"/>
              </w:rPr>
            </w:pPr>
            <w:ins w:id="142" w:author="Julia Fuller" w:date="2015-07-29T10:09:00Z">
              <w:r>
                <w:t xml:space="preserve">Evaluation Method: </w:t>
              </w:r>
            </w:ins>
          </w:p>
          <w:p w14:paraId="5429E77E" w14:textId="23776B0E" w:rsidR="001B5C57" w:rsidRDefault="00282B5B">
            <w:pPr>
              <w:rPr>
                <w:ins w:id="143" w:author="Julia Fuller" w:date="2015-07-29T10:09:00Z"/>
              </w:rPr>
              <w:pPrChange w:id="144" w:author="Microsoft Office User" w:date="2016-03-28T17:38:00Z">
                <w:pPr>
                  <w:framePr w:hSpace="180" w:wrap="around" w:vAnchor="page" w:hAnchor="page" w:x="1369" w:y="1801"/>
                </w:pPr>
              </w:pPrChange>
            </w:pPr>
            <w:ins w:id="145" w:author="Microsoft Office User" w:date="2016-03-28T17:36:00Z">
              <w:r>
                <w:t xml:space="preserve">    </w:t>
              </w:r>
            </w:ins>
            <w:ins w:id="146" w:author="Julia Fuller" w:date="2015-07-29T10:09:00Z">
              <w:r w:rsidR="001B5C57">
                <w:t xml:space="preserve"> </w:t>
              </w:r>
            </w:ins>
          </w:p>
          <w:p w14:paraId="39693AEB" w14:textId="1A8E25C6" w:rsidR="0015310D" w:rsidRDefault="00B01B90">
            <w:pPr>
              <w:pPrChange w:id="147" w:author="Microsoft Office User" w:date="2016-03-29T18:27:00Z">
                <w:pPr>
                  <w:framePr w:hSpace="180" w:wrap="around" w:vAnchor="page" w:hAnchor="page" w:x="1369" w:y="1801"/>
                </w:pPr>
              </w:pPrChange>
            </w:pPr>
            <w:ins w:id="148" w:author="Microsoft Office User" w:date="2016-03-29T18:27:00Z">
              <w:r>
                <w:t>Administration will review this by having both formal and informal observations of the lessons, and reviewing the lesson plans during formal observations.</w:t>
              </w:r>
            </w:ins>
            <w:del w:id="149" w:author="Julia Fuller" w:date="2015-07-29T10:10:00Z">
              <w:r w:rsidR="0015310D" w:rsidDel="001B5C57">
                <w:delText xml:space="preserve">Success Indicator:  </w:delText>
              </w:r>
            </w:del>
          </w:p>
        </w:tc>
        <w:tc>
          <w:tcPr>
            <w:tcW w:w="5975" w:type="dxa"/>
            <w:gridSpan w:val="2"/>
            <w:tcBorders>
              <w:bottom w:val="single" w:sz="4" w:space="0" w:color="auto"/>
            </w:tcBorders>
            <w:tcPrChange w:id="150" w:author="Microsoft Office User" w:date="2016-03-29T18:35:00Z">
              <w:tcPr>
                <w:tcW w:w="5012" w:type="dxa"/>
                <w:gridSpan w:val="6"/>
                <w:tcBorders>
                  <w:bottom w:val="single" w:sz="4" w:space="0" w:color="auto"/>
                </w:tcBorders>
              </w:tcPr>
            </w:tcPrChange>
          </w:tcPr>
          <w:p w14:paraId="374CA738" w14:textId="77777777" w:rsidR="00282B5B" w:rsidRDefault="001B5C57" w:rsidP="00B01B90">
            <w:pPr>
              <w:rPr>
                <w:ins w:id="151" w:author="Microsoft Office User" w:date="2016-03-28T17:39:00Z"/>
              </w:rPr>
            </w:pPr>
            <w:ins w:id="152" w:author="Julia Fuller" w:date="2015-07-29T10:10:00Z">
              <w:r>
                <w:t xml:space="preserve">Success Indicator:  </w:t>
              </w:r>
            </w:ins>
          </w:p>
          <w:p w14:paraId="12224C36" w14:textId="7D5DD903" w:rsidR="00F1625E" w:rsidRDefault="00F1625E" w:rsidP="00B01B90">
            <w:pPr>
              <w:rPr>
                <w:ins w:id="153" w:author="Microsoft Office User" w:date="2016-03-28T17:36:00Z"/>
              </w:rPr>
            </w:pPr>
            <w:ins w:id="154" w:author="Microsoft Office User" w:date="2016-03-28T17:39:00Z">
              <w:r>
                <w:t xml:space="preserve">  </w:t>
              </w:r>
            </w:ins>
          </w:p>
          <w:p w14:paraId="15061188" w14:textId="1402B293" w:rsidR="0015310D" w:rsidDel="001B5C57" w:rsidRDefault="00282B5B" w:rsidP="00B01B90">
            <w:pPr>
              <w:rPr>
                <w:del w:id="155" w:author="Julia Fuller" w:date="2015-07-29T10:09:00Z"/>
              </w:rPr>
            </w:pPr>
            <w:ins w:id="156" w:author="Microsoft Office User" w:date="2016-03-28T17:36:00Z">
              <w:r>
                <w:t xml:space="preserve"> </w:t>
              </w:r>
            </w:ins>
            <w:ins w:id="157" w:author="Microsoft Office User" w:date="2016-03-29T18:26:00Z">
              <w:r w:rsidR="00B01B90">
                <w:t>100% of students will participate in a minimum of two technology-based projects by the end of the 2016-2017 school year.</w:t>
              </w:r>
            </w:ins>
            <w:del w:id="158" w:author="Julia Fuller" w:date="2015-07-29T10:09:00Z">
              <w:r w:rsidR="0015310D" w:rsidDel="001B5C57">
                <w:delText xml:space="preserve">Evaluation Method:  </w:delText>
              </w:r>
            </w:del>
          </w:p>
          <w:p w14:paraId="24DB3ED0" w14:textId="77777777" w:rsidR="0015310D" w:rsidRDefault="0015310D" w:rsidP="00B01B90"/>
          <w:p w14:paraId="0A057214" w14:textId="77777777" w:rsidR="0015310D" w:rsidRDefault="0015310D" w:rsidP="00B01B90"/>
        </w:tc>
      </w:tr>
      <w:tr w:rsidR="00B01B90" w14:paraId="26BEA119" w14:textId="77777777" w:rsidTr="00B01B90">
        <w:trPr>
          <w:trHeight w:val="466"/>
        </w:trPr>
        <w:tc>
          <w:tcPr>
            <w:tcW w:w="2479" w:type="dxa"/>
            <w:shd w:val="clear" w:color="auto" w:fill="E0E0E0"/>
          </w:tcPr>
          <w:p w14:paraId="37FB3CB4" w14:textId="77777777" w:rsidR="0015310D" w:rsidRPr="00BD75CA" w:rsidRDefault="0015310D" w:rsidP="00B01B90">
            <w:pPr>
              <w:jc w:val="center"/>
              <w:rPr>
                <w:sz w:val="20"/>
                <w:szCs w:val="20"/>
              </w:rPr>
            </w:pPr>
            <w:r w:rsidRPr="00BD75CA">
              <w:rPr>
                <w:sz w:val="20"/>
                <w:szCs w:val="20"/>
              </w:rPr>
              <w:t>Strategies</w:t>
            </w:r>
          </w:p>
        </w:tc>
        <w:tc>
          <w:tcPr>
            <w:tcW w:w="2436" w:type="dxa"/>
            <w:shd w:val="clear" w:color="auto" w:fill="E0E0E0"/>
          </w:tcPr>
          <w:p w14:paraId="3C548814" w14:textId="77777777" w:rsidR="0015310D" w:rsidRPr="00BD75CA" w:rsidRDefault="0015310D" w:rsidP="00B01B90">
            <w:pPr>
              <w:jc w:val="center"/>
              <w:rPr>
                <w:sz w:val="20"/>
                <w:szCs w:val="20"/>
              </w:rPr>
            </w:pPr>
            <w:r w:rsidRPr="00BD75CA">
              <w:rPr>
                <w:sz w:val="20"/>
                <w:szCs w:val="20"/>
              </w:rPr>
              <w:t>Timeline</w:t>
            </w:r>
          </w:p>
        </w:tc>
        <w:tc>
          <w:tcPr>
            <w:tcW w:w="2223" w:type="dxa"/>
            <w:shd w:val="clear" w:color="auto" w:fill="E0E0E0"/>
          </w:tcPr>
          <w:p w14:paraId="11F53412" w14:textId="77777777" w:rsidR="0015310D" w:rsidRPr="00BD75CA" w:rsidRDefault="0015310D" w:rsidP="00B01B90">
            <w:pPr>
              <w:jc w:val="center"/>
              <w:rPr>
                <w:sz w:val="20"/>
                <w:szCs w:val="20"/>
              </w:rPr>
            </w:pPr>
            <w:r w:rsidRPr="00BD75CA">
              <w:rPr>
                <w:sz w:val="20"/>
                <w:szCs w:val="20"/>
              </w:rPr>
              <w:t>Budget/Funding Source</w:t>
            </w:r>
          </w:p>
        </w:tc>
        <w:tc>
          <w:tcPr>
            <w:tcW w:w="3752" w:type="dxa"/>
            <w:shd w:val="clear" w:color="auto" w:fill="E0E0E0"/>
          </w:tcPr>
          <w:p w14:paraId="06DB50FD" w14:textId="77777777" w:rsidR="0015310D" w:rsidRPr="00BD75CA" w:rsidRDefault="0015310D" w:rsidP="00B01B90">
            <w:pPr>
              <w:jc w:val="center"/>
              <w:rPr>
                <w:sz w:val="20"/>
                <w:szCs w:val="20"/>
              </w:rPr>
            </w:pPr>
            <w:r w:rsidRPr="00BD75CA">
              <w:rPr>
                <w:sz w:val="20"/>
                <w:szCs w:val="20"/>
              </w:rPr>
              <w:t>Person(s) Responsible</w:t>
            </w:r>
          </w:p>
        </w:tc>
      </w:tr>
      <w:tr w:rsidR="009A7BED" w14:paraId="4C44BAE4" w14:textId="77777777" w:rsidTr="00B01B90">
        <w:tblPrEx>
          <w:tblPrExChange w:id="159" w:author="Microsoft Office User" w:date="2016-03-29T18:35:00Z">
            <w:tblPrEx>
              <w:tblW w:w="9897" w:type="dxa"/>
              <w:tblCellMar>
                <w:left w:w="115" w:type="dxa"/>
                <w:right w:w="115" w:type="dxa"/>
              </w:tblCellMar>
            </w:tblPrEx>
          </w:tblPrExChange>
        </w:tblPrEx>
        <w:trPr>
          <w:trHeight w:val="364"/>
          <w:trPrChange w:id="160" w:author="Microsoft Office User" w:date="2016-03-29T18:35:00Z">
            <w:trPr>
              <w:gridBefore w:val="1"/>
              <w:gridAfter w:val="0"/>
              <w:trHeight w:val="364"/>
            </w:trPr>
          </w:trPrChange>
        </w:trPr>
        <w:tc>
          <w:tcPr>
            <w:tcW w:w="2479" w:type="dxa"/>
            <w:tcPrChange w:id="161" w:author="Microsoft Office User" w:date="2016-03-29T18:35:00Z">
              <w:tcPr>
                <w:tcW w:w="2414" w:type="dxa"/>
                <w:gridSpan w:val="2"/>
              </w:tcPr>
            </w:tcPrChange>
          </w:tcPr>
          <w:p w14:paraId="246A8C74" w14:textId="77777777" w:rsidR="0015310D" w:rsidRDefault="00B01B90">
            <w:pPr>
              <w:rPr>
                <w:ins w:id="162" w:author="Microsoft Office User" w:date="2016-03-29T18:30:00Z"/>
              </w:rPr>
              <w:pPrChange w:id="163" w:author="Microsoft Office User" w:date="2016-03-29T18:30:00Z">
                <w:pPr>
                  <w:framePr w:hSpace="180" w:wrap="around" w:vAnchor="page" w:hAnchor="page" w:x="1369" w:y="1801"/>
                </w:pPr>
              </w:pPrChange>
            </w:pPr>
            <w:ins w:id="164" w:author="Microsoft Office User" w:date="2016-03-29T18:28:00Z">
              <w:r>
                <w:t>Modelling proper and digitally responsible technology use for students.</w:t>
              </w:r>
            </w:ins>
          </w:p>
          <w:p w14:paraId="7A3715D8" w14:textId="625C8F6F" w:rsidR="00B01B90" w:rsidRDefault="00B01B90">
            <w:pPr>
              <w:pPrChange w:id="165" w:author="Microsoft Office User" w:date="2016-03-29T18:30:00Z">
                <w:pPr>
                  <w:framePr w:hSpace="180" w:wrap="around" w:vAnchor="page" w:hAnchor="page" w:x="1369" w:y="1801"/>
                </w:pPr>
              </w:pPrChange>
            </w:pPr>
            <w:ins w:id="166" w:author="Microsoft Office User" w:date="2016-03-29T18:30:00Z">
              <w:r>
                <w:t>Introducing students to reliable sources.</w:t>
              </w:r>
            </w:ins>
          </w:p>
        </w:tc>
        <w:tc>
          <w:tcPr>
            <w:tcW w:w="2436" w:type="dxa"/>
            <w:shd w:val="clear" w:color="auto" w:fill="auto"/>
            <w:tcPrChange w:id="167" w:author="Microsoft Office User" w:date="2016-03-29T18:35:00Z">
              <w:tcPr>
                <w:tcW w:w="2436" w:type="dxa"/>
                <w:gridSpan w:val="3"/>
                <w:shd w:val="clear" w:color="auto" w:fill="auto"/>
              </w:tcPr>
            </w:tcPrChange>
          </w:tcPr>
          <w:p w14:paraId="2E4DF089" w14:textId="2DD6C5CB" w:rsidR="0015310D" w:rsidRDefault="00B01B90">
            <w:pPr>
              <w:pPrChange w:id="168" w:author="Microsoft Office User" w:date="2016-03-28T17:42:00Z">
                <w:pPr>
                  <w:framePr w:hSpace="180" w:wrap="around" w:vAnchor="page" w:hAnchor="page" w:x="1369" w:y="1801"/>
                </w:pPr>
              </w:pPrChange>
            </w:pPr>
            <w:ins w:id="169" w:author="Microsoft Office User" w:date="2016-03-29T18:28:00Z">
              <w:r>
                <w:t>August 2016</w:t>
              </w:r>
            </w:ins>
            <w:ins w:id="170" w:author="Microsoft Office User" w:date="2016-03-28T17:40:00Z">
              <w:r w:rsidR="00F1625E">
                <w:t>.</w:t>
              </w:r>
            </w:ins>
          </w:p>
        </w:tc>
        <w:tc>
          <w:tcPr>
            <w:tcW w:w="2223" w:type="dxa"/>
            <w:shd w:val="clear" w:color="auto" w:fill="auto"/>
            <w:tcPrChange w:id="171" w:author="Microsoft Office User" w:date="2016-03-29T18:35:00Z">
              <w:tcPr>
                <w:tcW w:w="2223" w:type="dxa"/>
                <w:gridSpan w:val="3"/>
                <w:shd w:val="clear" w:color="auto" w:fill="auto"/>
              </w:tcPr>
            </w:tcPrChange>
          </w:tcPr>
          <w:p w14:paraId="7F11955A" w14:textId="236ECC8C" w:rsidR="0015310D" w:rsidRDefault="00B01B90" w:rsidP="00B01B90">
            <w:ins w:id="172" w:author="Microsoft Office User" w:date="2016-03-29T18:28:00Z">
              <w:r>
                <w:t>NA.</w:t>
              </w:r>
            </w:ins>
          </w:p>
        </w:tc>
        <w:tc>
          <w:tcPr>
            <w:tcW w:w="3752" w:type="dxa"/>
            <w:tcPrChange w:id="173" w:author="Microsoft Office User" w:date="2016-03-29T18:35:00Z">
              <w:tcPr>
                <w:tcW w:w="2824" w:type="dxa"/>
                <w:gridSpan w:val="4"/>
              </w:tcPr>
            </w:tcPrChange>
          </w:tcPr>
          <w:p w14:paraId="07BA42C3" w14:textId="77777777" w:rsidR="00F1625E" w:rsidRDefault="00B01B90">
            <w:pPr>
              <w:pStyle w:val="ListParagraph"/>
              <w:numPr>
                <w:ilvl w:val="0"/>
                <w:numId w:val="4"/>
              </w:numPr>
              <w:rPr>
                <w:ins w:id="174" w:author="Microsoft Office User" w:date="2016-03-29T18:28:00Z"/>
              </w:rPr>
              <w:pPrChange w:id="175" w:author="Microsoft Office User" w:date="2016-03-29T18:28:00Z">
                <w:pPr>
                  <w:framePr w:hSpace="180" w:wrap="around" w:vAnchor="page" w:hAnchor="page" w:x="1369" w:y="1801"/>
                </w:pPr>
              </w:pPrChange>
            </w:pPr>
            <w:ins w:id="176" w:author="Microsoft Office User" w:date="2016-03-29T18:28:00Z">
              <w:r>
                <w:t>Media Specialist</w:t>
              </w:r>
            </w:ins>
          </w:p>
          <w:p w14:paraId="609B98E0" w14:textId="4539A320" w:rsidR="00B01B90" w:rsidRDefault="00B01B90">
            <w:pPr>
              <w:ind w:left="360"/>
              <w:pPrChange w:id="177" w:author="Microsoft Office User" w:date="2016-03-29T18:29:00Z">
                <w:pPr>
                  <w:framePr w:hSpace="180" w:wrap="around" w:vAnchor="page" w:hAnchor="page" w:x="1369" w:y="1801"/>
                </w:pPr>
              </w:pPrChange>
            </w:pPr>
            <w:ins w:id="178" w:author="Microsoft Office User" w:date="2016-03-29T18:29:00Z">
              <w:r>
                <w:t xml:space="preserve">    </w:t>
              </w:r>
            </w:ins>
            <w:ins w:id="179" w:author="Microsoft Office User" w:date="2016-03-29T18:28:00Z">
              <w:r>
                <w:t>Our schoo</w:t>
              </w:r>
            </w:ins>
            <w:ins w:id="180" w:author="Microsoft Office User" w:date="2016-03-29T18:29:00Z">
              <w:r>
                <w:t>l</w:t>
              </w:r>
            </w:ins>
            <w:ins w:id="181" w:author="Microsoft Office User" w:date="2016-03-29T18:28:00Z">
              <w:r>
                <w:t xml:space="preserve"> media specialist will be responsible for delivering an already created lesson on digital </w:t>
              </w:r>
            </w:ins>
            <w:ins w:id="182" w:author="Microsoft Office User" w:date="2016-03-29T18:29:00Z">
              <w:r>
                <w:t>etiquette</w:t>
              </w:r>
            </w:ins>
            <w:ins w:id="183" w:author="Microsoft Office User" w:date="2016-03-29T18:28:00Z">
              <w:r>
                <w:t xml:space="preserve"> </w:t>
              </w:r>
            </w:ins>
            <w:ins w:id="184" w:author="Microsoft Office User" w:date="2016-03-29T18:29:00Z">
              <w:r>
                <w:t>and citizenship to each student. This will occur when they come for their tour of the library at the beginning of the year.</w:t>
              </w:r>
            </w:ins>
          </w:p>
        </w:tc>
      </w:tr>
      <w:tr w:rsidR="009A7BED" w14:paraId="2560095C" w14:textId="77777777" w:rsidTr="00B01B90">
        <w:tblPrEx>
          <w:tblPrExChange w:id="185" w:author="Microsoft Office User" w:date="2016-03-29T18:35:00Z">
            <w:tblPrEx>
              <w:tblW w:w="9897" w:type="dxa"/>
              <w:tblCellMar>
                <w:left w:w="115" w:type="dxa"/>
                <w:right w:w="115" w:type="dxa"/>
              </w:tblCellMar>
            </w:tblPrEx>
          </w:tblPrExChange>
        </w:tblPrEx>
        <w:trPr>
          <w:trHeight w:val="364"/>
          <w:trPrChange w:id="186" w:author="Microsoft Office User" w:date="2016-03-29T18:35:00Z">
            <w:trPr>
              <w:gridBefore w:val="1"/>
              <w:gridAfter w:val="0"/>
              <w:trHeight w:val="364"/>
            </w:trPr>
          </w:trPrChange>
        </w:trPr>
        <w:tc>
          <w:tcPr>
            <w:tcW w:w="2479" w:type="dxa"/>
            <w:tcPrChange w:id="187" w:author="Microsoft Office User" w:date="2016-03-29T18:35:00Z">
              <w:tcPr>
                <w:tcW w:w="2414" w:type="dxa"/>
                <w:gridSpan w:val="2"/>
              </w:tcPr>
            </w:tcPrChange>
          </w:tcPr>
          <w:p w14:paraId="03C29DCA" w14:textId="13F7911C" w:rsidR="0015310D" w:rsidRDefault="00B01B90" w:rsidP="00B01B90">
            <w:ins w:id="188" w:author="Microsoft Office User" w:date="2016-03-29T18:31:00Z">
              <w:r>
                <w:t>Integrating ISTE standards for teachers, administration, and students in the computer labs and on the school website.</w:t>
              </w:r>
            </w:ins>
          </w:p>
        </w:tc>
        <w:tc>
          <w:tcPr>
            <w:tcW w:w="2436" w:type="dxa"/>
            <w:shd w:val="clear" w:color="auto" w:fill="auto"/>
            <w:tcPrChange w:id="189" w:author="Microsoft Office User" w:date="2016-03-29T18:35:00Z">
              <w:tcPr>
                <w:tcW w:w="2436" w:type="dxa"/>
                <w:gridSpan w:val="3"/>
                <w:shd w:val="clear" w:color="auto" w:fill="auto"/>
              </w:tcPr>
            </w:tcPrChange>
          </w:tcPr>
          <w:p w14:paraId="5C2C0381" w14:textId="1B869559" w:rsidR="0015310D" w:rsidRDefault="00B01B90" w:rsidP="00B01B90">
            <w:ins w:id="190" w:author="Microsoft Office User" w:date="2016-03-29T18:31:00Z">
              <w:r>
                <w:t>Post-planning 2016.</w:t>
              </w:r>
            </w:ins>
          </w:p>
        </w:tc>
        <w:tc>
          <w:tcPr>
            <w:tcW w:w="2223" w:type="dxa"/>
            <w:shd w:val="clear" w:color="auto" w:fill="auto"/>
            <w:tcPrChange w:id="191" w:author="Microsoft Office User" w:date="2016-03-29T18:35:00Z">
              <w:tcPr>
                <w:tcW w:w="2223" w:type="dxa"/>
                <w:gridSpan w:val="3"/>
                <w:shd w:val="clear" w:color="auto" w:fill="auto"/>
              </w:tcPr>
            </w:tcPrChange>
          </w:tcPr>
          <w:p w14:paraId="1F8F63C0" w14:textId="151C3753" w:rsidR="0015310D" w:rsidRDefault="00B01B90" w:rsidP="00B01B90">
            <w:ins w:id="192" w:author="Microsoft Office User" w:date="2016-03-29T18:32:00Z">
              <w:r>
                <w:t>Our school already has a functioning poster maker. We will use this to make the posters. Cost will be approximately $150.</w:t>
              </w:r>
            </w:ins>
          </w:p>
        </w:tc>
        <w:tc>
          <w:tcPr>
            <w:tcW w:w="3752" w:type="dxa"/>
            <w:tcPrChange w:id="193" w:author="Microsoft Office User" w:date="2016-03-29T18:35:00Z">
              <w:tcPr>
                <w:tcW w:w="2824" w:type="dxa"/>
                <w:gridSpan w:val="4"/>
              </w:tcPr>
            </w:tcPrChange>
          </w:tcPr>
          <w:p w14:paraId="2B550D3B" w14:textId="77777777" w:rsidR="00B01B90" w:rsidRDefault="00B01B90">
            <w:pPr>
              <w:pStyle w:val="ListParagraph"/>
              <w:numPr>
                <w:ilvl w:val="0"/>
                <w:numId w:val="4"/>
              </w:numPr>
              <w:rPr>
                <w:ins w:id="194" w:author="Microsoft Office User" w:date="2016-03-29T18:34:00Z"/>
              </w:rPr>
              <w:pPrChange w:id="195" w:author="Microsoft Office User" w:date="2016-03-29T18:32:00Z">
                <w:pPr>
                  <w:framePr w:hSpace="180" w:wrap="around" w:vAnchor="page" w:hAnchor="page" w:x="1369" w:y="1801"/>
                </w:pPr>
              </w:pPrChange>
            </w:pPr>
            <w:ins w:id="196" w:author="Microsoft Office User" w:date="2016-03-29T18:32:00Z">
              <w:r>
                <w:t xml:space="preserve">Paraprofessionals </w:t>
              </w:r>
            </w:ins>
          </w:p>
          <w:p w14:paraId="53F0195A" w14:textId="2D3BA591" w:rsidR="00A85D96" w:rsidRDefault="00B01B90">
            <w:pPr>
              <w:ind w:left="360"/>
              <w:rPr>
                <w:ins w:id="197" w:author="Microsoft Office User" w:date="2016-03-29T17:04:00Z"/>
              </w:rPr>
              <w:pPrChange w:id="198" w:author="Microsoft Office User" w:date="2016-03-29T18:34:00Z">
                <w:pPr>
                  <w:framePr w:hSpace="180" w:wrap="around" w:vAnchor="page" w:hAnchor="page" w:x="1369" w:y="1801"/>
                </w:pPr>
              </w:pPrChange>
            </w:pPr>
            <w:ins w:id="199" w:author="Microsoft Office User" w:date="2016-03-29T18:34:00Z">
              <w:r>
                <w:t xml:space="preserve">Paraprofessionals </w:t>
              </w:r>
            </w:ins>
            <w:ins w:id="200" w:author="Microsoft Office User" w:date="2016-03-29T18:32:00Z">
              <w:r>
                <w:t>will make these posters and hand them in every lab.</w:t>
              </w:r>
            </w:ins>
          </w:p>
          <w:p w14:paraId="3D097D38" w14:textId="77777777" w:rsidR="00A85D96" w:rsidRDefault="00A85D96">
            <w:pPr>
              <w:ind w:left="360"/>
              <w:rPr>
                <w:ins w:id="201" w:author="Microsoft Office User" w:date="2016-03-29T17:04:00Z"/>
              </w:rPr>
              <w:pPrChange w:id="202" w:author="Microsoft Office User" w:date="2016-03-29T17:04:00Z">
                <w:pPr>
                  <w:framePr w:hSpace="180" w:wrap="around" w:vAnchor="page" w:hAnchor="page" w:x="1369" w:y="1801"/>
                </w:pPr>
              </w:pPrChange>
            </w:pPr>
          </w:p>
          <w:p w14:paraId="5AF28834" w14:textId="6BBC1BD7" w:rsidR="00A85D96" w:rsidRDefault="00A85D96">
            <w:pPr>
              <w:ind w:left="360"/>
              <w:pPrChange w:id="203" w:author="Microsoft Office User" w:date="2016-03-29T17:04:00Z">
                <w:pPr>
                  <w:framePr w:hSpace="180" w:wrap="around" w:vAnchor="page" w:hAnchor="page" w:x="1369" w:y="1801"/>
                </w:pPr>
              </w:pPrChange>
            </w:pPr>
          </w:p>
        </w:tc>
      </w:tr>
      <w:tr w:rsidR="00A85D96" w14:paraId="68C14F55" w14:textId="77777777" w:rsidTr="00B01B90">
        <w:tblPrEx>
          <w:tblPrExChange w:id="204" w:author="Microsoft Office User" w:date="2016-03-29T18:35:00Z">
            <w:tblPrEx>
              <w:tblW w:w="9897" w:type="dxa"/>
              <w:tblCellMar>
                <w:left w:w="115" w:type="dxa"/>
                <w:right w:w="115" w:type="dxa"/>
              </w:tblCellMar>
            </w:tblPrEx>
          </w:tblPrExChange>
        </w:tblPrEx>
        <w:trPr>
          <w:trHeight w:val="364"/>
          <w:trPrChange w:id="205" w:author="Microsoft Office User" w:date="2016-03-29T18:35:00Z">
            <w:trPr>
              <w:gridBefore w:val="1"/>
              <w:gridAfter w:val="0"/>
              <w:trHeight w:val="364"/>
            </w:trPr>
          </w:trPrChange>
        </w:trPr>
        <w:tc>
          <w:tcPr>
            <w:tcW w:w="2479" w:type="dxa"/>
            <w:tcBorders>
              <w:bottom w:val="single" w:sz="4" w:space="0" w:color="auto"/>
            </w:tcBorders>
            <w:tcPrChange w:id="206" w:author="Microsoft Office User" w:date="2016-03-29T18:35:00Z">
              <w:tcPr>
                <w:tcW w:w="2414" w:type="dxa"/>
                <w:gridSpan w:val="2"/>
                <w:tcBorders>
                  <w:bottom w:val="single" w:sz="4" w:space="0" w:color="auto"/>
                </w:tcBorders>
              </w:tcPr>
            </w:tcPrChange>
          </w:tcPr>
          <w:p w14:paraId="7053D96C" w14:textId="23D18725" w:rsidR="0015310D" w:rsidRDefault="00B01B90" w:rsidP="00B01B90">
            <w:ins w:id="207" w:author="Microsoft Office User" w:date="2016-03-29T18:33:00Z">
              <w:r>
                <w:t>Teachers will develop and implement projects and lessons that are standard-based and technology center.</w:t>
              </w:r>
            </w:ins>
          </w:p>
        </w:tc>
        <w:tc>
          <w:tcPr>
            <w:tcW w:w="2436" w:type="dxa"/>
            <w:tcBorders>
              <w:bottom w:val="single" w:sz="4" w:space="0" w:color="auto"/>
            </w:tcBorders>
            <w:shd w:val="clear" w:color="auto" w:fill="auto"/>
            <w:tcPrChange w:id="208" w:author="Microsoft Office User" w:date="2016-03-29T18:35:00Z">
              <w:tcPr>
                <w:tcW w:w="2436" w:type="dxa"/>
                <w:gridSpan w:val="3"/>
                <w:tcBorders>
                  <w:bottom w:val="single" w:sz="4" w:space="0" w:color="auto"/>
                </w:tcBorders>
                <w:shd w:val="clear" w:color="auto" w:fill="auto"/>
              </w:tcPr>
            </w:tcPrChange>
          </w:tcPr>
          <w:p w14:paraId="5BC8FD9E" w14:textId="383A66C4" w:rsidR="0015310D" w:rsidRDefault="00B01B90" w:rsidP="00B01B90">
            <w:ins w:id="209" w:author="Microsoft Office User" w:date="2016-03-29T18:33:00Z">
              <w:r>
                <w:t>Ongoing throughout 2016-2017 school year.</w:t>
              </w:r>
            </w:ins>
          </w:p>
        </w:tc>
        <w:tc>
          <w:tcPr>
            <w:tcW w:w="2223" w:type="dxa"/>
            <w:tcBorders>
              <w:bottom w:val="single" w:sz="4" w:space="0" w:color="auto"/>
            </w:tcBorders>
            <w:shd w:val="clear" w:color="auto" w:fill="auto"/>
            <w:tcPrChange w:id="210" w:author="Microsoft Office User" w:date="2016-03-29T18:35:00Z">
              <w:tcPr>
                <w:tcW w:w="2223" w:type="dxa"/>
                <w:gridSpan w:val="3"/>
                <w:tcBorders>
                  <w:bottom w:val="single" w:sz="4" w:space="0" w:color="auto"/>
                </w:tcBorders>
                <w:shd w:val="clear" w:color="auto" w:fill="auto"/>
              </w:tcPr>
            </w:tcPrChange>
          </w:tcPr>
          <w:p w14:paraId="48B67A21" w14:textId="33853C41" w:rsidR="0015310D" w:rsidRDefault="00B01B90">
            <w:pPr>
              <w:pPrChange w:id="211" w:author="Microsoft Office User" w:date="2016-03-29T18:19:00Z">
                <w:pPr>
                  <w:framePr w:hSpace="180" w:wrap="around" w:vAnchor="page" w:hAnchor="page" w:x="1369" w:y="1801"/>
                </w:pPr>
              </w:pPrChange>
            </w:pPr>
            <w:ins w:id="212" w:author="Microsoft Office User" w:date="2016-03-29T18:33:00Z">
              <w:r>
                <w:t>NA. Unless programs cost money.</w:t>
              </w:r>
            </w:ins>
          </w:p>
        </w:tc>
        <w:tc>
          <w:tcPr>
            <w:tcW w:w="3752" w:type="dxa"/>
            <w:tcBorders>
              <w:bottom w:val="single" w:sz="4" w:space="0" w:color="auto"/>
            </w:tcBorders>
            <w:tcPrChange w:id="213" w:author="Microsoft Office User" w:date="2016-03-29T18:35:00Z">
              <w:tcPr>
                <w:tcW w:w="2824" w:type="dxa"/>
                <w:gridSpan w:val="4"/>
                <w:tcBorders>
                  <w:bottom w:val="single" w:sz="4" w:space="0" w:color="auto"/>
                </w:tcBorders>
              </w:tcPr>
            </w:tcPrChange>
          </w:tcPr>
          <w:p w14:paraId="1C5F7775" w14:textId="77777777" w:rsidR="0015310D" w:rsidRDefault="00B01B90">
            <w:pPr>
              <w:pStyle w:val="ListParagraph"/>
              <w:numPr>
                <w:ilvl w:val="0"/>
                <w:numId w:val="4"/>
              </w:numPr>
              <w:rPr>
                <w:ins w:id="214" w:author="Microsoft Office User" w:date="2016-03-29T18:34:00Z"/>
              </w:rPr>
              <w:pPrChange w:id="215" w:author="Microsoft Office User" w:date="2016-03-29T18:34:00Z">
                <w:pPr>
                  <w:framePr w:hSpace="180" w:wrap="around" w:vAnchor="page" w:hAnchor="page" w:x="1369" w:y="1801"/>
                </w:pPr>
              </w:pPrChange>
            </w:pPr>
            <w:ins w:id="216" w:author="Microsoft Office User" w:date="2016-03-29T18:34:00Z">
              <w:r>
                <w:t>Teachers</w:t>
              </w:r>
            </w:ins>
          </w:p>
          <w:p w14:paraId="1B7814C3" w14:textId="266928F5" w:rsidR="00B01B90" w:rsidRDefault="00B01B90">
            <w:pPr>
              <w:ind w:left="360"/>
              <w:pPrChange w:id="217" w:author="Microsoft Office User" w:date="2016-03-29T18:34:00Z">
                <w:pPr>
                  <w:framePr w:hSpace="180" w:wrap="around" w:vAnchor="page" w:hAnchor="page" w:x="1369" w:y="1801"/>
                </w:pPr>
              </w:pPrChange>
            </w:pPr>
            <w:ins w:id="218" w:author="Microsoft Office User" w:date="2016-03-29T18:34:00Z">
              <w:r>
                <w:t xml:space="preserve">    Teachers will be in charge of taking the aforementioned professional development provided and creating lessons from  the skills they have learned.</w:t>
              </w:r>
            </w:ins>
          </w:p>
        </w:tc>
      </w:tr>
      <w:tr w:rsidR="0015310D" w14:paraId="6339A297" w14:textId="77777777" w:rsidTr="00B01B90">
        <w:trPr>
          <w:trHeight w:val="2842"/>
          <w:trPrChange w:id="219" w:author="Microsoft Office User" w:date="2016-03-29T18:35:00Z">
            <w:trPr>
              <w:gridBefore w:val="2"/>
              <w:gridAfter w:val="0"/>
            </w:trPr>
          </w:trPrChange>
        </w:trPr>
        <w:tc>
          <w:tcPr>
            <w:tcW w:w="10890" w:type="dxa"/>
            <w:gridSpan w:val="4"/>
            <w:shd w:val="clear" w:color="auto" w:fill="B3B3B3"/>
            <w:tcPrChange w:id="220" w:author="Microsoft Office User" w:date="2016-03-29T18:35:00Z">
              <w:tcPr>
                <w:tcW w:w="9828" w:type="dxa"/>
                <w:gridSpan w:val="10"/>
                <w:shd w:val="clear" w:color="auto" w:fill="B3B3B3"/>
              </w:tcPr>
            </w:tcPrChange>
          </w:tcPr>
          <w:p w14:paraId="0108C4FB" w14:textId="15768897" w:rsidR="001B5C57" w:rsidRDefault="0015310D" w:rsidP="00B01B90">
            <w:pPr>
              <w:rPr>
                <w:ins w:id="221" w:author="Julia Fuller" w:date="2015-07-29T10:13:00Z"/>
                <w:i/>
              </w:rPr>
            </w:pPr>
            <w:r w:rsidRPr="00FF2656">
              <w:rPr>
                <w:b/>
                <w:sz w:val="28"/>
                <w:szCs w:val="28"/>
              </w:rPr>
              <w:t>Goal</w:t>
            </w:r>
            <w:r w:rsidRPr="0015310D">
              <w:rPr>
                <w:b/>
                <w:sz w:val="28"/>
                <w:szCs w:val="28"/>
              </w:rPr>
              <w:t xml:space="preserve">:  </w:t>
            </w:r>
            <w:del w:id="222" w:author="Julia Fuller" w:date="2015-07-29T10:13:00Z">
              <w:r w:rsidRPr="0015310D" w:rsidDel="001B5C57">
                <w:rPr>
                  <w:b/>
                  <w:sz w:val="28"/>
                  <w:szCs w:val="28"/>
                </w:rPr>
                <w:delText>(</w:delText>
              </w:r>
            </w:del>
            <w:r w:rsidRPr="0015310D">
              <w:rPr>
                <w:b/>
                <w:i/>
                <w:sz w:val="28"/>
                <w:szCs w:val="28"/>
              </w:rPr>
              <w:t>Student Focused</w:t>
            </w:r>
            <w:del w:id="223" w:author="Julia Fuller" w:date="2015-07-29T10:13:00Z">
              <w:r w:rsidRPr="0015310D" w:rsidDel="001B5C57">
                <w:rPr>
                  <w:b/>
                  <w:i/>
                  <w:sz w:val="28"/>
                  <w:szCs w:val="28"/>
                </w:rPr>
                <w:delText>)</w:delText>
              </w:r>
            </w:del>
            <w:r w:rsidRPr="00CA0C69">
              <w:rPr>
                <w:i/>
              </w:rPr>
              <w:t xml:space="preserve">  </w:t>
            </w:r>
          </w:p>
          <w:p w14:paraId="5B0D6F8E" w14:textId="2628B0B7" w:rsidR="0015310D" w:rsidDel="00097536" w:rsidRDefault="001B5C57" w:rsidP="00B01B90">
            <w:pPr>
              <w:rPr>
                <w:del w:id="224" w:author="Julia Fuller" w:date="2015-07-29T10:13:00Z"/>
                <w:i/>
              </w:rPr>
            </w:pPr>
            <w:ins w:id="225" w:author="Julia Fuller" w:date="2015-07-29T10:09:00Z">
              <w:r>
                <w:rPr>
                  <w:i/>
                </w:rPr>
                <w:t xml:space="preserve">[List </w:t>
              </w:r>
              <w:r w:rsidRPr="00C37C37">
                <w:rPr>
                  <w:b/>
                  <w:i/>
                  <w:rPrChange w:id="226" w:author="Julia Fuller" w:date="2015-07-29T10:27:00Z">
                    <w:rPr>
                      <w:i/>
                    </w:rPr>
                  </w:rPrChange>
                </w:rPr>
                <w:t>one</w:t>
              </w:r>
              <w:r>
                <w:rPr>
                  <w:i/>
                </w:rPr>
                <w:t xml:space="preserve"> goal here related to student-focused instruction:</w:t>
              </w:r>
            </w:ins>
            <w:ins w:id="227" w:author="Julia Fuller" w:date="2015-07-29T10:13:00Z">
              <w:r>
                <w:rPr>
                  <w:i/>
                </w:rPr>
                <w:t xml:space="preserve"> What changes need to be made to increase student technology literacy and/or enhance student learning</w:t>
              </w:r>
            </w:ins>
            <w:ins w:id="228" w:author="Julia Fuller" w:date="2015-07-29T10:16:00Z">
              <w:r w:rsidR="00324675">
                <w:rPr>
                  <w:i/>
                </w:rPr>
                <w:t xml:space="preserve"> based on the SWOT</w:t>
              </w:r>
            </w:ins>
            <w:ins w:id="229" w:author="Julia Fuller" w:date="2015-07-29T10:13:00Z">
              <w:r>
                <w:rPr>
                  <w:i/>
                </w:rPr>
                <w:t>?]</w:t>
              </w:r>
            </w:ins>
          </w:p>
          <w:p w14:paraId="76CAAB0E" w14:textId="2128CCAA" w:rsidR="00097536" w:rsidRDefault="00097536" w:rsidP="00B01B90">
            <w:pPr>
              <w:rPr>
                <w:ins w:id="230" w:author="Microsoft Office User" w:date="2016-03-29T17:15:00Z"/>
                <w:b/>
              </w:rPr>
            </w:pPr>
            <w:ins w:id="231" w:author="Microsoft Office User" w:date="2016-03-29T17:15:00Z">
              <w:r>
                <w:rPr>
                  <w:b/>
                </w:rPr>
                <w:t>Students will acquire the following</w:t>
              </w:r>
            </w:ins>
            <w:ins w:id="232" w:author="Microsoft Office User" w:date="2016-03-29T17:17:00Z">
              <w:r>
                <w:rPr>
                  <w:b/>
                </w:rPr>
                <w:t xml:space="preserve"> skills</w:t>
              </w:r>
            </w:ins>
            <w:ins w:id="233" w:author="Microsoft Office User" w:date="2016-03-29T17:15:00Z">
              <w:r>
                <w:rPr>
                  <w:b/>
                </w:rPr>
                <w:t>:</w:t>
              </w:r>
            </w:ins>
          </w:p>
          <w:p w14:paraId="5F1743F2" w14:textId="6E224B73" w:rsidR="00097536" w:rsidRDefault="00097536">
            <w:pPr>
              <w:pStyle w:val="ListParagraph"/>
              <w:numPr>
                <w:ilvl w:val="0"/>
                <w:numId w:val="6"/>
              </w:numPr>
              <w:rPr>
                <w:ins w:id="234" w:author="Microsoft Office User" w:date="2016-03-29T17:16:00Z"/>
                <w:b/>
              </w:rPr>
              <w:pPrChange w:id="235" w:author="Microsoft Office User" w:date="2016-03-29T17:15:00Z">
                <w:pPr>
                  <w:framePr w:hSpace="180" w:wrap="around" w:vAnchor="page" w:hAnchor="page" w:x="1369" w:y="1801"/>
                </w:pPr>
              </w:pPrChange>
            </w:pPr>
            <w:ins w:id="236" w:author="Microsoft Office User" w:date="2016-03-29T17:17:00Z">
              <w:r>
                <w:rPr>
                  <w:b/>
                </w:rPr>
                <w:t>Navigating MackinVIA (county-wide research database)</w:t>
              </w:r>
            </w:ins>
          </w:p>
          <w:p w14:paraId="58112EB2" w14:textId="7118CA56" w:rsidR="00097536" w:rsidRDefault="00097536">
            <w:pPr>
              <w:pStyle w:val="ListParagraph"/>
              <w:numPr>
                <w:ilvl w:val="0"/>
                <w:numId w:val="6"/>
              </w:numPr>
              <w:rPr>
                <w:ins w:id="237" w:author="Microsoft Office User" w:date="2016-03-29T17:15:00Z"/>
                <w:b/>
              </w:rPr>
              <w:pPrChange w:id="238" w:author="Microsoft Office User" w:date="2016-03-29T17:15:00Z">
                <w:pPr>
                  <w:framePr w:hSpace="180" w:wrap="around" w:vAnchor="page" w:hAnchor="page" w:x="1369" w:y="1801"/>
                </w:pPr>
              </w:pPrChange>
            </w:pPr>
            <w:ins w:id="239" w:author="Microsoft Office User" w:date="2016-03-29T17:15:00Z">
              <w:r>
                <w:rPr>
                  <w:b/>
                </w:rPr>
                <w:t>Evaluate sources</w:t>
              </w:r>
            </w:ins>
          </w:p>
          <w:p w14:paraId="108F485F" w14:textId="36B93FAC" w:rsidR="00097536" w:rsidRDefault="00097536">
            <w:pPr>
              <w:pStyle w:val="ListParagraph"/>
              <w:numPr>
                <w:ilvl w:val="0"/>
                <w:numId w:val="6"/>
              </w:numPr>
              <w:rPr>
                <w:ins w:id="240" w:author="Microsoft Office User" w:date="2016-03-29T17:17:00Z"/>
                <w:b/>
              </w:rPr>
              <w:pPrChange w:id="241" w:author="Microsoft Office User" w:date="2016-03-29T17:15:00Z">
                <w:pPr>
                  <w:framePr w:hSpace="180" w:wrap="around" w:vAnchor="page" w:hAnchor="page" w:x="1369" w:y="1801"/>
                </w:pPr>
              </w:pPrChange>
            </w:pPr>
            <w:ins w:id="242" w:author="Microsoft Office User" w:date="2016-03-29T17:15:00Z">
              <w:r>
                <w:rPr>
                  <w:b/>
                </w:rPr>
                <w:t>Cite research</w:t>
              </w:r>
            </w:ins>
          </w:p>
          <w:p w14:paraId="34B565B3" w14:textId="2E0B65A9" w:rsidR="00097536" w:rsidRDefault="00097536">
            <w:pPr>
              <w:pStyle w:val="ListParagraph"/>
              <w:numPr>
                <w:ilvl w:val="0"/>
                <w:numId w:val="6"/>
              </w:numPr>
              <w:rPr>
                <w:ins w:id="243" w:author="Microsoft Office User" w:date="2016-03-29T17:15:00Z"/>
                <w:b/>
              </w:rPr>
              <w:pPrChange w:id="244" w:author="Microsoft Office User" w:date="2016-03-29T17:15:00Z">
                <w:pPr>
                  <w:framePr w:hSpace="180" w:wrap="around" w:vAnchor="page" w:hAnchor="page" w:x="1369" w:y="1801"/>
                </w:pPr>
              </w:pPrChange>
            </w:pPr>
            <w:ins w:id="245" w:author="Microsoft Office User" w:date="2016-03-29T17:17:00Z">
              <w:r>
                <w:rPr>
                  <w:b/>
                </w:rPr>
                <w:t>Collect information from research</w:t>
              </w:r>
            </w:ins>
          </w:p>
          <w:p w14:paraId="63323DBC" w14:textId="6B4011CC" w:rsidR="00097536" w:rsidRDefault="00097536">
            <w:pPr>
              <w:pStyle w:val="ListParagraph"/>
              <w:numPr>
                <w:ilvl w:val="0"/>
                <w:numId w:val="6"/>
              </w:numPr>
              <w:rPr>
                <w:ins w:id="246" w:author="Microsoft Office User" w:date="2016-03-29T17:17:00Z"/>
                <w:b/>
              </w:rPr>
              <w:pPrChange w:id="247" w:author="Microsoft Office User" w:date="2016-03-29T17:15:00Z">
                <w:pPr>
                  <w:framePr w:hSpace="180" w:wrap="around" w:vAnchor="page" w:hAnchor="page" w:x="1369" w:y="1801"/>
                </w:pPr>
              </w:pPrChange>
            </w:pPr>
            <w:ins w:id="248" w:author="Microsoft Office User" w:date="2016-03-29T17:15:00Z">
              <w:r>
                <w:rPr>
                  <w:b/>
                </w:rPr>
                <w:t xml:space="preserve">Turn </w:t>
              </w:r>
            </w:ins>
            <w:ins w:id="249" w:author="Microsoft Office User" w:date="2016-03-29T17:17:00Z">
              <w:r>
                <w:rPr>
                  <w:b/>
                </w:rPr>
                <w:t>research</w:t>
              </w:r>
            </w:ins>
            <w:ins w:id="250" w:author="Microsoft Office User" w:date="2016-03-29T17:15:00Z">
              <w:r>
                <w:rPr>
                  <w:b/>
                </w:rPr>
                <w:t xml:space="preserve"> </w:t>
              </w:r>
            </w:ins>
            <w:ins w:id="251" w:author="Microsoft Office User" w:date="2016-03-29T17:17:00Z">
              <w:r>
                <w:rPr>
                  <w:b/>
                </w:rPr>
                <w:t xml:space="preserve">into </w:t>
              </w:r>
            </w:ins>
            <w:ins w:id="252" w:author="Microsoft Office User" w:date="2016-03-29T17:15:00Z">
              <w:r>
                <w:rPr>
                  <w:b/>
                </w:rPr>
                <w:t xml:space="preserve">technology-based </w:t>
              </w:r>
            </w:ins>
            <w:ins w:id="253" w:author="Microsoft Office User" w:date="2016-03-29T17:16:00Z">
              <w:r>
                <w:rPr>
                  <w:b/>
                </w:rPr>
                <w:t>products</w:t>
              </w:r>
            </w:ins>
            <w:ins w:id="254" w:author="Microsoft Office User" w:date="2016-03-29T17:15:00Z">
              <w:r>
                <w:rPr>
                  <w:b/>
                </w:rPr>
                <w:t xml:space="preserve"> and presentations</w:t>
              </w:r>
            </w:ins>
          </w:p>
          <w:p w14:paraId="1E3A6270" w14:textId="358CD287" w:rsidR="00097536" w:rsidRPr="00097536" w:rsidRDefault="00097536">
            <w:pPr>
              <w:pStyle w:val="ListParagraph"/>
              <w:numPr>
                <w:ilvl w:val="0"/>
                <w:numId w:val="6"/>
              </w:numPr>
              <w:rPr>
                <w:ins w:id="255" w:author="Microsoft Office User" w:date="2016-03-29T17:15:00Z"/>
                <w:b/>
                <w:rPrChange w:id="256" w:author="Microsoft Office User" w:date="2016-03-29T17:18:00Z">
                  <w:rPr>
                    <w:ins w:id="257" w:author="Microsoft Office User" w:date="2016-03-29T17:15:00Z"/>
                    <w:i/>
                  </w:rPr>
                </w:rPrChange>
              </w:rPr>
              <w:pPrChange w:id="258" w:author="Microsoft Office User" w:date="2016-03-29T17:18:00Z">
                <w:pPr>
                  <w:framePr w:hSpace="180" w:wrap="around" w:vAnchor="page" w:hAnchor="page" w:x="1369" w:y="1801"/>
                </w:pPr>
              </w:pPrChange>
            </w:pPr>
            <w:ins w:id="259" w:author="Microsoft Office User" w:date="2016-03-29T17:17:00Z">
              <w:r>
                <w:rPr>
                  <w:b/>
                </w:rPr>
                <w:t>Use research to answer real world questions</w:t>
              </w:r>
            </w:ins>
          </w:p>
          <w:p w14:paraId="2D7D8835" w14:textId="3F706D81" w:rsidR="0015310D" w:rsidRPr="00FF2656" w:rsidRDefault="0015310D" w:rsidP="00B01B90">
            <w:pPr>
              <w:rPr>
                <w:b/>
                <w:sz w:val="28"/>
                <w:szCs w:val="28"/>
              </w:rPr>
            </w:pPr>
            <w:del w:id="260" w:author="Julia Fuller" w:date="2015-07-29T10:14:00Z">
              <w:r w:rsidDel="001B5C57">
                <w:rPr>
                  <w:i/>
                </w:rPr>
                <w:delText>Student t</w:delText>
              </w:r>
              <w:r w:rsidRPr="00CA0C69" w:rsidDel="001B5C57">
                <w:rPr>
                  <w:i/>
                </w:rPr>
                <w:delText>echnol</w:delText>
              </w:r>
              <w:r w:rsidDel="001B5C57">
                <w:rPr>
                  <w:i/>
                </w:rPr>
                <w:delText>ogy literacy</w:delText>
              </w:r>
            </w:del>
            <w:del w:id="261" w:author="Julia Fuller" w:date="2015-07-07T10:32:00Z">
              <w:r w:rsidDel="00CE583C">
                <w:rPr>
                  <w:i/>
                </w:rPr>
                <w:delText>,</w:delText>
              </w:r>
            </w:del>
            <w:del w:id="262" w:author="Julia Fuller" w:date="2015-07-29T10:14:00Z">
              <w:r w:rsidDel="001B5C57">
                <w:rPr>
                  <w:i/>
                </w:rPr>
                <w:delText xml:space="preserve"> enhanced student l</w:delText>
              </w:r>
              <w:r w:rsidRPr="00CA0C69" w:rsidDel="001B5C57">
                <w:rPr>
                  <w:i/>
                </w:rPr>
                <w:delText>earning</w:delText>
              </w:r>
            </w:del>
          </w:p>
          <w:p w14:paraId="43DF2921" w14:textId="77777777" w:rsidR="0015310D" w:rsidRDefault="0015310D" w:rsidP="00B01B90"/>
        </w:tc>
      </w:tr>
      <w:tr w:rsidR="009A7BED" w14:paraId="5FD2B10B" w14:textId="77777777" w:rsidTr="00B01B90">
        <w:tblPrEx>
          <w:tblPrExChange w:id="263" w:author="Microsoft Office User" w:date="2016-03-29T18:35:00Z">
            <w:tblPrEx>
              <w:tblW w:w="10555" w:type="dxa"/>
              <w:tblCellMar>
                <w:left w:w="115" w:type="dxa"/>
                <w:right w:w="115" w:type="dxa"/>
              </w:tblCellMar>
            </w:tblPrEx>
          </w:tblPrExChange>
        </w:tblPrEx>
        <w:trPr>
          <w:trHeight w:val="602"/>
          <w:trPrChange w:id="264" w:author="Microsoft Office User" w:date="2016-03-29T18:35:00Z">
            <w:trPr>
              <w:gridBefore w:val="1"/>
              <w:gridAfter w:val="0"/>
              <w:trHeight w:val="602"/>
            </w:trPr>
          </w:trPrChange>
        </w:trPr>
        <w:tc>
          <w:tcPr>
            <w:tcW w:w="4915" w:type="dxa"/>
            <w:gridSpan w:val="2"/>
            <w:tcBorders>
              <w:bottom w:val="single" w:sz="4" w:space="0" w:color="auto"/>
            </w:tcBorders>
            <w:tcPrChange w:id="265" w:author="Microsoft Office User" w:date="2016-03-29T18:35:00Z">
              <w:tcPr>
                <w:tcW w:w="4850" w:type="dxa"/>
                <w:gridSpan w:val="5"/>
                <w:tcBorders>
                  <w:bottom w:val="single" w:sz="4" w:space="0" w:color="auto"/>
                </w:tcBorders>
              </w:tcPr>
            </w:tcPrChange>
          </w:tcPr>
          <w:p w14:paraId="76E5EF62" w14:textId="77777777" w:rsidR="00324675" w:rsidRDefault="00324675" w:rsidP="00B01B90">
            <w:pPr>
              <w:rPr>
                <w:ins w:id="266" w:author="Julia Fuller" w:date="2015-07-29T10:17:00Z"/>
              </w:rPr>
            </w:pPr>
            <w:ins w:id="267" w:author="Julia Fuller" w:date="2015-07-29T10:17:00Z">
              <w:r>
                <w:lastRenderedPageBreak/>
                <w:t xml:space="preserve">Evaluation Method:  </w:t>
              </w:r>
            </w:ins>
          </w:p>
          <w:p w14:paraId="4F33DA11" w14:textId="77777777" w:rsidR="00B01B90" w:rsidRDefault="00097536" w:rsidP="00B01B90">
            <w:pPr>
              <w:rPr>
                <w:ins w:id="268" w:author="Microsoft Office User" w:date="2016-03-29T18:30:00Z"/>
              </w:rPr>
            </w:pPr>
            <w:ins w:id="269" w:author="Microsoft Office User" w:date="2016-03-29T17:20:00Z">
              <w:r>
                <w:t xml:space="preserve">   Students will take a pre-test at the beginning of the year and a post-test at the end of the year to evaluate change and progress in their ability </w:t>
              </w:r>
            </w:ins>
          </w:p>
          <w:p w14:paraId="564C44CE" w14:textId="77777777" w:rsidR="00B01B90" w:rsidRDefault="00B01B90" w:rsidP="00B01B90">
            <w:pPr>
              <w:rPr>
                <w:ins w:id="270" w:author="Microsoft Office User" w:date="2016-03-29T18:30:00Z"/>
              </w:rPr>
            </w:pPr>
          </w:p>
          <w:p w14:paraId="46F87B70" w14:textId="77777777" w:rsidR="00B01B90" w:rsidRDefault="00B01B90" w:rsidP="00B01B90">
            <w:pPr>
              <w:rPr>
                <w:ins w:id="271" w:author="Microsoft Office User" w:date="2016-03-29T18:30:00Z"/>
              </w:rPr>
            </w:pPr>
          </w:p>
          <w:p w14:paraId="45A4410B" w14:textId="77777777" w:rsidR="00B01B90" w:rsidRDefault="00B01B90" w:rsidP="00B01B90">
            <w:pPr>
              <w:rPr>
                <w:ins w:id="272" w:author="Microsoft Office User" w:date="2016-03-29T18:30:00Z"/>
              </w:rPr>
            </w:pPr>
          </w:p>
          <w:p w14:paraId="4960162B" w14:textId="77777777" w:rsidR="00B01B90" w:rsidRDefault="00B01B90" w:rsidP="00B01B90">
            <w:pPr>
              <w:rPr>
                <w:ins w:id="273" w:author="Microsoft Office User" w:date="2016-03-29T18:30:00Z"/>
              </w:rPr>
            </w:pPr>
          </w:p>
          <w:p w14:paraId="063F3AEE" w14:textId="77777777" w:rsidR="00B01B90" w:rsidRDefault="00B01B90" w:rsidP="00B01B90">
            <w:pPr>
              <w:rPr>
                <w:ins w:id="274" w:author="Microsoft Office User" w:date="2016-03-29T18:30:00Z"/>
              </w:rPr>
            </w:pPr>
          </w:p>
          <w:p w14:paraId="351F5F43" w14:textId="1341970B" w:rsidR="0015310D" w:rsidRDefault="00097536" w:rsidP="00B01B90">
            <w:ins w:id="275" w:author="Microsoft Office User" w:date="2016-03-29T17:20:00Z">
              <w:r>
                <w:t>to use and make creations with technology.</w:t>
              </w:r>
            </w:ins>
            <w:del w:id="276" w:author="Julia Fuller" w:date="2015-07-29T10:17:00Z">
              <w:r w:rsidR="0015310D" w:rsidDel="00324675">
                <w:delText xml:space="preserve">Success Indicator:  </w:delText>
              </w:r>
            </w:del>
          </w:p>
        </w:tc>
        <w:tc>
          <w:tcPr>
            <w:tcW w:w="5975" w:type="dxa"/>
            <w:gridSpan w:val="2"/>
            <w:tcBorders>
              <w:bottom w:val="single" w:sz="4" w:space="0" w:color="auto"/>
            </w:tcBorders>
            <w:tcPrChange w:id="277" w:author="Microsoft Office User" w:date="2016-03-29T18:35:00Z">
              <w:tcPr>
                <w:tcW w:w="5705" w:type="dxa"/>
                <w:gridSpan w:val="9"/>
                <w:tcBorders>
                  <w:bottom w:val="single" w:sz="4" w:space="0" w:color="auto"/>
                </w:tcBorders>
              </w:tcPr>
            </w:tcPrChange>
          </w:tcPr>
          <w:p w14:paraId="0F96501B" w14:textId="3E798674" w:rsidR="0015310D" w:rsidDel="00324675" w:rsidRDefault="00324675" w:rsidP="00B01B90">
            <w:pPr>
              <w:rPr>
                <w:del w:id="278" w:author="Julia Fuller" w:date="2015-07-29T10:17:00Z"/>
              </w:rPr>
            </w:pPr>
            <w:ins w:id="279" w:author="Julia Fuller" w:date="2015-07-29T10:17:00Z">
              <w:r>
                <w:t xml:space="preserve">Success Indicator:  </w:t>
              </w:r>
            </w:ins>
            <w:del w:id="280" w:author="Julia Fuller" w:date="2015-07-29T10:17:00Z">
              <w:r w:rsidR="0015310D" w:rsidDel="00324675">
                <w:delText xml:space="preserve">Evaluation Method:  </w:delText>
              </w:r>
            </w:del>
          </w:p>
          <w:p w14:paraId="148BC938" w14:textId="3D71A66A" w:rsidR="0015310D" w:rsidRDefault="00097536" w:rsidP="00B01B90">
            <w:ins w:id="281" w:author="Microsoft Office User" w:date="2016-03-29T17:20:00Z">
              <w:r>
                <w:t>75% of students will increase their technology proficiency as reflected by a pre- and post-assessment.</w:t>
              </w:r>
            </w:ins>
          </w:p>
          <w:p w14:paraId="51B31FAA" w14:textId="77777777" w:rsidR="0015310D" w:rsidRDefault="0015310D" w:rsidP="00B01B90"/>
        </w:tc>
      </w:tr>
      <w:tr w:rsidR="00B01B90" w14:paraId="43ECDE7E" w14:textId="77777777" w:rsidTr="00B01B90">
        <w:trPr>
          <w:trHeight w:val="367"/>
        </w:trPr>
        <w:tc>
          <w:tcPr>
            <w:tcW w:w="2479" w:type="dxa"/>
            <w:shd w:val="clear" w:color="auto" w:fill="E0E0E0"/>
          </w:tcPr>
          <w:p w14:paraId="30DEEF9A" w14:textId="77777777" w:rsidR="0015310D" w:rsidRPr="00BD75CA" w:rsidRDefault="0015310D" w:rsidP="00B01B90">
            <w:pPr>
              <w:jc w:val="center"/>
              <w:rPr>
                <w:sz w:val="20"/>
                <w:szCs w:val="20"/>
              </w:rPr>
            </w:pPr>
            <w:r w:rsidRPr="00BD75CA">
              <w:rPr>
                <w:sz w:val="20"/>
                <w:szCs w:val="20"/>
              </w:rPr>
              <w:t>Strategies</w:t>
            </w:r>
          </w:p>
        </w:tc>
        <w:tc>
          <w:tcPr>
            <w:tcW w:w="2436" w:type="dxa"/>
            <w:shd w:val="clear" w:color="auto" w:fill="E0E0E0"/>
          </w:tcPr>
          <w:p w14:paraId="739AC367" w14:textId="77777777" w:rsidR="0015310D" w:rsidRPr="00BD75CA" w:rsidRDefault="0015310D" w:rsidP="00B01B90">
            <w:pPr>
              <w:jc w:val="center"/>
              <w:rPr>
                <w:sz w:val="20"/>
                <w:szCs w:val="20"/>
              </w:rPr>
            </w:pPr>
            <w:r w:rsidRPr="00BD75CA">
              <w:rPr>
                <w:sz w:val="20"/>
                <w:szCs w:val="20"/>
              </w:rPr>
              <w:t>Timeline</w:t>
            </w:r>
          </w:p>
        </w:tc>
        <w:tc>
          <w:tcPr>
            <w:tcW w:w="2223" w:type="dxa"/>
            <w:shd w:val="clear" w:color="auto" w:fill="E0E0E0"/>
          </w:tcPr>
          <w:p w14:paraId="13474C2B" w14:textId="77777777" w:rsidR="0015310D" w:rsidRPr="00BD75CA" w:rsidRDefault="0015310D" w:rsidP="00B01B90">
            <w:pPr>
              <w:jc w:val="center"/>
              <w:rPr>
                <w:sz w:val="20"/>
                <w:szCs w:val="20"/>
              </w:rPr>
            </w:pPr>
            <w:r w:rsidRPr="00BD75CA">
              <w:rPr>
                <w:sz w:val="20"/>
                <w:szCs w:val="20"/>
              </w:rPr>
              <w:t>Budget/Funding Source</w:t>
            </w:r>
          </w:p>
        </w:tc>
        <w:tc>
          <w:tcPr>
            <w:tcW w:w="3752" w:type="dxa"/>
            <w:shd w:val="clear" w:color="auto" w:fill="E0E0E0"/>
          </w:tcPr>
          <w:p w14:paraId="3141C9F1" w14:textId="77777777" w:rsidR="0015310D" w:rsidRPr="00BD75CA" w:rsidRDefault="0015310D" w:rsidP="00B01B90">
            <w:pPr>
              <w:jc w:val="center"/>
              <w:rPr>
                <w:sz w:val="20"/>
                <w:szCs w:val="20"/>
              </w:rPr>
            </w:pPr>
            <w:r w:rsidRPr="00BD75CA">
              <w:rPr>
                <w:sz w:val="20"/>
                <w:szCs w:val="20"/>
              </w:rPr>
              <w:t>Person(s) Responsible</w:t>
            </w:r>
          </w:p>
        </w:tc>
      </w:tr>
      <w:tr w:rsidR="009A7BED" w14:paraId="3E3D99B2" w14:textId="77777777" w:rsidTr="00B01B90">
        <w:tblPrEx>
          <w:tblPrExChange w:id="282" w:author="Microsoft Office User" w:date="2016-03-29T18:35:00Z">
            <w:tblPrEx>
              <w:tblW w:w="9897" w:type="dxa"/>
              <w:tblCellMar>
                <w:left w:w="115" w:type="dxa"/>
                <w:right w:w="115" w:type="dxa"/>
              </w:tblCellMar>
            </w:tblPrEx>
          </w:tblPrExChange>
        </w:tblPrEx>
        <w:trPr>
          <w:trHeight w:val="364"/>
          <w:trPrChange w:id="283" w:author="Microsoft Office User" w:date="2016-03-29T18:35:00Z">
            <w:trPr>
              <w:gridBefore w:val="1"/>
              <w:gridAfter w:val="0"/>
              <w:trHeight w:val="364"/>
            </w:trPr>
          </w:trPrChange>
        </w:trPr>
        <w:tc>
          <w:tcPr>
            <w:tcW w:w="2479" w:type="dxa"/>
            <w:tcPrChange w:id="284" w:author="Microsoft Office User" w:date="2016-03-29T18:35:00Z">
              <w:tcPr>
                <w:tcW w:w="2414" w:type="dxa"/>
                <w:gridSpan w:val="2"/>
              </w:tcPr>
            </w:tcPrChange>
          </w:tcPr>
          <w:p w14:paraId="71206D99" w14:textId="187FF019" w:rsidR="0015310D" w:rsidRDefault="009A7BED" w:rsidP="00B01B90">
            <w:ins w:id="285" w:author="Microsoft Office User" w:date="2016-03-29T17:21:00Z">
              <w:r>
                <w:t>Develop a generic, yet comprehensive pre- and post-assessment that can be used school-wide to evaluate technology literacy.</w:t>
              </w:r>
            </w:ins>
          </w:p>
        </w:tc>
        <w:tc>
          <w:tcPr>
            <w:tcW w:w="2436" w:type="dxa"/>
            <w:shd w:val="clear" w:color="auto" w:fill="auto"/>
            <w:tcPrChange w:id="286" w:author="Microsoft Office User" w:date="2016-03-29T18:35:00Z">
              <w:tcPr>
                <w:tcW w:w="2436" w:type="dxa"/>
                <w:gridSpan w:val="3"/>
                <w:shd w:val="clear" w:color="auto" w:fill="auto"/>
              </w:tcPr>
            </w:tcPrChange>
          </w:tcPr>
          <w:p w14:paraId="04198105" w14:textId="675AD9A5" w:rsidR="0015310D" w:rsidRDefault="009A7BED" w:rsidP="00B01B90">
            <w:ins w:id="287" w:author="Microsoft Office User" w:date="2016-03-29T17:22:00Z">
              <w:r>
                <w:t>Pre-planning 2016</w:t>
              </w:r>
            </w:ins>
          </w:p>
        </w:tc>
        <w:tc>
          <w:tcPr>
            <w:tcW w:w="2223" w:type="dxa"/>
            <w:shd w:val="clear" w:color="auto" w:fill="auto"/>
            <w:tcPrChange w:id="288" w:author="Microsoft Office User" w:date="2016-03-29T18:35:00Z">
              <w:tcPr>
                <w:tcW w:w="2223" w:type="dxa"/>
                <w:gridSpan w:val="3"/>
                <w:shd w:val="clear" w:color="auto" w:fill="auto"/>
              </w:tcPr>
            </w:tcPrChange>
          </w:tcPr>
          <w:p w14:paraId="617748CC" w14:textId="214F1DC3" w:rsidR="0015310D" w:rsidRDefault="009A7BED" w:rsidP="00B01B90">
            <w:ins w:id="289" w:author="Microsoft Office User" w:date="2016-03-29T17:22:00Z">
              <w:r>
                <w:t>NA.</w:t>
              </w:r>
            </w:ins>
          </w:p>
        </w:tc>
        <w:tc>
          <w:tcPr>
            <w:tcW w:w="3752" w:type="dxa"/>
            <w:tcPrChange w:id="290" w:author="Microsoft Office User" w:date="2016-03-29T18:35:00Z">
              <w:tcPr>
                <w:tcW w:w="2824" w:type="dxa"/>
                <w:gridSpan w:val="4"/>
              </w:tcPr>
            </w:tcPrChange>
          </w:tcPr>
          <w:p w14:paraId="3830ABDA" w14:textId="733585CC" w:rsidR="0015310D" w:rsidRDefault="009A7BED">
            <w:pPr>
              <w:pStyle w:val="ListParagraph"/>
              <w:numPr>
                <w:ilvl w:val="0"/>
                <w:numId w:val="7"/>
              </w:numPr>
              <w:pPrChange w:id="291" w:author="Microsoft Office User" w:date="2016-03-29T17:23:00Z">
                <w:pPr>
                  <w:framePr w:hSpace="180" w:wrap="around" w:vAnchor="page" w:hAnchor="page" w:x="1369" w:y="1801"/>
                </w:pPr>
              </w:pPrChange>
            </w:pPr>
            <w:ins w:id="292" w:author="Microsoft Office User" w:date="2016-03-29T17:22:00Z">
              <w:r>
                <w:t>Technology Committee</w:t>
              </w:r>
            </w:ins>
          </w:p>
        </w:tc>
      </w:tr>
      <w:tr w:rsidR="009A7BED" w14:paraId="00E15C41" w14:textId="77777777" w:rsidTr="00B01B90">
        <w:tblPrEx>
          <w:tblPrExChange w:id="293" w:author="Microsoft Office User" w:date="2016-03-29T18:35:00Z">
            <w:tblPrEx>
              <w:tblW w:w="9897" w:type="dxa"/>
              <w:tblCellMar>
                <w:left w:w="115" w:type="dxa"/>
                <w:right w:w="115" w:type="dxa"/>
              </w:tblCellMar>
            </w:tblPrEx>
          </w:tblPrExChange>
        </w:tblPrEx>
        <w:trPr>
          <w:trHeight w:val="364"/>
          <w:trPrChange w:id="294" w:author="Microsoft Office User" w:date="2016-03-29T18:35:00Z">
            <w:trPr>
              <w:gridBefore w:val="1"/>
              <w:gridAfter w:val="0"/>
              <w:trHeight w:val="364"/>
            </w:trPr>
          </w:trPrChange>
        </w:trPr>
        <w:tc>
          <w:tcPr>
            <w:tcW w:w="2479" w:type="dxa"/>
            <w:tcPrChange w:id="295" w:author="Microsoft Office User" w:date="2016-03-29T18:35:00Z">
              <w:tcPr>
                <w:tcW w:w="2414" w:type="dxa"/>
                <w:gridSpan w:val="2"/>
              </w:tcPr>
            </w:tcPrChange>
          </w:tcPr>
          <w:p w14:paraId="5C3E10C9" w14:textId="397BE695" w:rsidR="0015310D" w:rsidRDefault="009A7BED" w:rsidP="00B01B90">
            <w:ins w:id="296" w:author="Microsoft Office User" w:date="2016-03-29T17:23:00Z">
              <w:r>
                <w:t>Administ</w:t>
              </w:r>
            </w:ins>
            <w:ins w:id="297" w:author="Microsoft Office User" w:date="2016-03-29T17:25:00Z">
              <w:r>
                <w:t>er pre-and post-assessments to assess student technology literacy.</w:t>
              </w:r>
            </w:ins>
          </w:p>
        </w:tc>
        <w:tc>
          <w:tcPr>
            <w:tcW w:w="2436" w:type="dxa"/>
            <w:shd w:val="clear" w:color="auto" w:fill="auto"/>
            <w:tcPrChange w:id="298" w:author="Microsoft Office User" w:date="2016-03-29T18:35:00Z">
              <w:tcPr>
                <w:tcW w:w="2436" w:type="dxa"/>
                <w:gridSpan w:val="3"/>
                <w:shd w:val="clear" w:color="auto" w:fill="auto"/>
              </w:tcPr>
            </w:tcPrChange>
          </w:tcPr>
          <w:p w14:paraId="3F945DE9" w14:textId="77777777" w:rsidR="0015310D" w:rsidRDefault="009A7BED" w:rsidP="00B01B90">
            <w:pPr>
              <w:rPr>
                <w:ins w:id="299" w:author="Microsoft Office User" w:date="2016-03-29T17:25:00Z"/>
              </w:rPr>
            </w:pPr>
            <w:ins w:id="300" w:author="Microsoft Office User" w:date="2016-03-29T17:25:00Z">
              <w:r>
                <w:t>August 2016 (pre-assessment)</w:t>
              </w:r>
            </w:ins>
          </w:p>
          <w:p w14:paraId="5416E807" w14:textId="6A9215E3" w:rsidR="009A7BED" w:rsidRDefault="009A7BED" w:rsidP="00B01B90">
            <w:ins w:id="301" w:author="Microsoft Office User" w:date="2016-03-29T17:25:00Z">
              <w:r>
                <w:t>May 2016 (post-assessment)</w:t>
              </w:r>
            </w:ins>
          </w:p>
        </w:tc>
        <w:tc>
          <w:tcPr>
            <w:tcW w:w="2223" w:type="dxa"/>
            <w:shd w:val="clear" w:color="auto" w:fill="auto"/>
            <w:tcPrChange w:id="302" w:author="Microsoft Office User" w:date="2016-03-29T18:35:00Z">
              <w:tcPr>
                <w:tcW w:w="2223" w:type="dxa"/>
                <w:gridSpan w:val="3"/>
                <w:shd w:val="clear" w:color="auto" w:fill="auto"/>
              </w:tcPr>
            </w:tcPrChange>
          </w:tcPr>
          <w:p w14:paraId="0DD03BCC" w14:textId="015E9EEE" w:rsidR="0015310D" w:rsidRDefault="009A7BED" w:rsidP="00B01B90">
            <w:ins w:id="303" w:author="Microsoft Office User" w:date="2016-03-29T17:25:00Z">
              <w:r>
                <w:t>NA.</w:t>
              </w:r>
            </w:ins>
          </w:p>
        </w:tc>
        <w:tc>
          <w:tcPr>
            <w:tcW w:w="3752" w:type="dxa"/>
            <w:tcPrChange w:id="304" w:author="Microsoft Office User" w:date="2016-03-29T18:35:00Z">
              <w:tcPr>
                <w:tcW w:w="2824" w:type="dxa"/>
                <w:gridSpan w:val="4"/>
              </w:tcPr>
            </w:tcPrChange>
          </w:tcPr>
          <w:p w14:paraId="4FC4FCFC" w14:textId="77777777" w:rsidR="0015310D" w:rsidRDefault="009A7BED">
            <w:pPr>
              <w:pStyle w:val="ListParagraph"/>
              <w:numPr>
                <w:ilvl w:val="0"/>
                <w:numId w:val="7"/>
              </w:numPr>
              <w:rPr>
                <w:ins w:id="305" w:author="Microsoft Office User" w:date="2016-03-29T17:25:00Z"/>
              </w:rPr>
              <w:pPrChange w:id="306" w:author="Microsoft Office User" w:date="2016-03-29T17:25:00Z">
                <w:pPr>
                  <w:framePr w:hSpace="180" w:wrap="around" w:vAnchor="page" w:hAnchor="page" w:x="1369" w:y="1801"/>
                </w:pPr>
              </w:pPrChange>
            </w:pPr>
            <w:ins w:id="307" w:author="Microsoft Office User" w:date="2016-03-29T17:25:00Z">
              <w:r>
                <w:t>Teachers</w:t>
              </w:r>
            </w:ins>
          </w:p>
          <w:p w14:paraId="0892C021" w14:textId="41FCB3C2" w:rsidR="009A7BED" w:rsidRDefault="009A7BED">
            <w:pPr>
              <w:ind w:left="360"/>
              <w:pPrChange w:id="308" w:author="Microsoft Office User" w:date="2016-03-29T17:25:00Z">
                <w:pPr>
                  <w:framePr w:hSpace="180" w:wrap="around" w:vAnchor="page" w:hAnchor="page" w:x="1369" w:y="1801"/>
                </w:pPr>
              </w:pPrChange>
            </w:pPr>
            <w:ins w:id="309" w:author="Microsoft Office User" w:date="2016-03-29T17:25:00Z">
              <w:r>
                <w:t xml:space="preserve">Teachers will be responsible for organizing a </w:t>
              </w:r>
            </w:ins>
            <w:ins w:id="310" w:author="Microsoft Office User" w:date="2016-03-29T17:26:00Z">
              <w:r>
                <w:t>schedule</w:t>
              </w:r>
            </w:ins>
            <w:ins w:id="311" w:author="Microsoft Office User" w:date="2016-03-29T17:25:00Z">
              <w:r>
                <w:t xml:space="preserve"> to make sure each student participates in both the pre-and post-test.</w:t>
              </w:r>
            </w:ins>
          </w:p>
        </w:tc>
      </w:tr>
      <w:tr w:rsidR="009A7BED" w14:paraId="3F01EC46" w14:textId="77777777" w:rsidTr="00B01B90">
        <w:tblPrEx>
          <w:tblPrExChange w:id="312" w:author="Microsoft Office User" w:date="2016-03-29T18:35:00Z">
            <w:tblPrEx>
              <w:tblW w:w="9897" w:type="dxa"/>
              <w:tblCellMar>
                <w:left w:w="115" w:type="dxa"/>
                <w:right w:w="115" w:type="dxa"/>
              </w:tblCellMar>
            </w:tblPrEx>
          </w:tblPrExChange>
        </w:tblPrEx>
        <w:trPr>
          <w:trHeight w:val="3877"/>
          <w:trPrChange w:id="313" w:author="Microsoft Office User" w:date="2016-03-29T18:35:00Z">
            <w:trPr>
              <w:gridBefore w:val="1"/>
              <w:gridAfter w:val="0"/>
              <w:trHeight w:val="364"/>
            </w:trPr>
          </w:trPrChange>
        </w:trPr>
        <w:tc>
          <w:tcPr>
            <w:tcW w:w="2479" w:type="dxa"/>
            <w:tcPrChange w:id="314" w:author="Microsoft Office User" w:date="2016-03-29T18:35:00Z">
              <w:tcPr>
                <w:tcW w:w="2414" w:type="dxa"/>
                <w:gridSpan w:val="2"/>
              </w:tcPr>
            </w:tcPrChange>
          </w:tcPr>
          <w:p w14:paraId="541234AC" w14:textId="3DFCDC32" w:rsidR="00C37C37" w:rsidRDefault="009A7BED" w:rsidP="00B01B90">
            <w:ins w:id="315" w:author="Microsoft Office User" w:date="2016-03-29T17:26:00Z">
              <w:r>
                <w:lastRenderedPageBreak/>
                <w:t xml:space="preserve">Implement a minimum of one PBL or research based project per semester to give students time to </w:t>
              </w:r>
            </w:ins>
            <w:ins w:id="316" w:author="Microsoft Office User" w:date="2016-03-29T17:33:00Z">
              <w:r>
                <w:t>increase</w:t>
              </w:r>
            </w:ins>
            <w:ins w:id="317" w:author="Microsoft Office User" w:date="2016-03-29T17:26:00Z">
              <w:r>
                <w:t xml:space="preserve"> </w:t>
              </w:r>
            </w:ins>
            <w:ins w:id="318" w:author="Microsoft Office User" w:date="2016-03-29T17:33:00Z">
              <w:r>
                <w:t xml:space="preserve"> and enhance their technology skills.</w:t>
              </w:r>
            </w:ins>
          </w:p>
        </w:tc>
        <w:tc>
          <w:tcPr>
            <w:tcW w:w="2436" w:type="dxa"/>
            <w:shd w:val="clear" w:color="auto" w:fill="auto"/>
            <w:tcPrChange w:id="319" w:author="Microsoft Office User" w:date="2016-03-29T18:35:00Z">
              <w:tcPr>
                <w:tcW w:w="2436" w:type="dxa"/>
                <w:gridSpan w:val="3"/>
                <w:shd w:val="clear" w:color="auto" w:fill="auto"/>
              </w:tcPr>
            </w:tcPrChange>
          </w:tcPr>
          <w:p w14:paraId="0485F4C9" w14:textId="605B843C" w:rsidR="0015310D" w:rsidRDefault="009A7BED" w:rsidP="00B01B90">
            <w:pPr>
              <w:rPr>
                <w:ins w:id="320" w:author="Microsoft Office User" w:date="2016-03-29T17:26:00Z"/>
              </w:rPr>
            </w:pPr>
            <w:ins w:id="321" w:author="Microsoft Office User" w:date="2016-03-29T17:27:00Z">
              <w:r>
                <w:t xml:space="preserve">Project #1: </w:t>
              </w:r>
            </w:ins>
            <w:ins w:id="322" w:author="Microsoft Office User" w:date="2016-03-29T17:26:00Z">
              <w:r>
                <w:t xml:space="preserve">August- </w:t>
              </w:r>
            </w:ins>
            <w:ins w:id="323" w:author="Microsoft Office User" w:date="2016-03-29T18:36:00Z">
              <w:r w:rsidR="00E5165F">
                <w:t>December</w:t>
              </w:r>
            </w:ins>
            <w:ins w:id="324" w:author="Microsoft Office User" w:date="2016-03-29T17:26:00Z">
              <w:r>
                <w:t xml:space="preserve"> 2016 (1</w:t>
              </w:r>
              <w:r w:rsidRPr="009A7BED">
                <w:rPr>
                  <w:vertAlign w:val="superscript"/>
                  <w:rPrChange w:id="325" w:author="Microsoft Office User" w:date="2016-03-29T17:26:00Z">
                    <w:rPr/>
                  </w:rPrChange>
                </w:rPr>
                <w:t>st</w:t>
              </w:r>
              <w:r>
                <w:t xml:space="preserve"> semester)</w:t>
              </w:r>
            </w:ins>
          </w:p>
          <w:p w14:paraId="0FD08F6C" w14:textId="470572C9" w:rsidR="009A7BED" w:rsidRDefault="009A7BED" w:rsidP="00B01B90">
            <w:pPr>
              <w:rPr>
                <w:ins w:id="326" w:author="Microsoft Office User" w:date="2016-03-29T17:27:00Z"/>
              </w:rPr>
            </w:pPr>
            <w:ins w:id="327" w:author="Microsoft Office User" w:date="2016-03-29T17:27:00Z">
              <w:r>
                <w:t>Project #2: January-May 2016</w:t>
              </w:r>
            </w:ins>
          </w:p>
          <w:p w14:paraId="597B987B" w14:textId="546F8718" w:rsidR="009A7BED" w:rsidRDefault="009A7BED" w:rsidP="00B01B90">
            <w:ins w:id="328" w:author="Microsoft Office User" w:date="2016-03-29T17:27:00Z">
              <w:r>
                <w:t>(2</w:t>
              </w:r>
              <w:r w:rsidRPr="009A7BED">
                <w:rPr>
                  <w:vertAlign w:val="superscript"/>
                  <w:rPrChange w:id="329" w:author="Microsoft Office User" w:date="2016-03-29T17:27:00Z">
                    <w:rPr/>
                  </w:rPrChange>
                </w:rPr>
                <w:t>nd</w:t>
              </w:r>
              <w:r>
                <w:t xml:space="preserve"> semester)</w:t>
              </w:r>
            </w:ins>
          </w:p>
        </w:tc>
        <w:tc>
          <w:tcPr>
            <w:tcW w:w="2223" w:type="dxa"/>
            <w:shd w:val="clear" w:color="auto" w:fill="auto"/>
            <w:tcPrChange w:id="330" w:author="Microsoft Office User" w:date="2016-03-29T18:35:00Z">
              <w:tcPr>
                <w:tcW w:w="2223" w:type="dxa"/>
                <w:gridSpan w:val="3"/>
                <w:shd w:val="clear" w:color="auto" w:fill="auto"/>
              </w:tcPr>
            </w:tcPrChange>
          </w:tcPr>
          <w:p w14:paraId="76A7EECD" w14:textId="77777777" w:rsidR="009A7BED" w:rsidRDefault="009A7BED" w:rsidP="00B01B90">
            <w:pPr>
              <w:rPr>
                <w:ins w:id="331" w:author="Microsoft Office User" w:date="2016-03-29T17:28:00Z"/>
              </w:rPr>
            </w:pPr>
            <w:ins w:id="332" w:author="Microsoft Office User" w:date="2016-03-29T17:27:00Z">
              <w:r>
                <w:t xml:space="preserve">This should not cost the school anything; however, some teachers might want </w:t>
              </w:r>
            </w:ins>
          </w:p>
          <w:p w14:paraId="2BB50DF2" w14:textId="77777777" w:rsidR="009A7BED" w:rsidRDefault="009A7BED" w:rsidP="00B01B90">
            <w:pPr>
              <w:rPr>
                <w:ins w:id="333" w:author="Microsoft Office User" w:date="2016-03-29T17:28:00Z"/>
              </w:rPr>
            </w:pPr>
          </w:p>
          <w:p w14:paraId="5BE4B901" w14:textId="77777777" w:rsidR="009A7BED" w:rsidRDefault="009A7BED" w:rsidP="00B01B90">
            <w:pPr>
              <w:rPr>
                <w:ins w:id="334" w:author="Microsoft Office User" w:date="2016-03-29T17:28:00Z"/>
              </w:rPr>
            </w:pPr>
          </w:p>
          <w:p w14:paraId="75958A09" w14:textId="23811FFE" w:rsidR="0015310D" w:rsidRDefault="009A7BED" w:rsidP="00B01B90">
            <w:ins w:id="335" w:author="Microsoft Office User" w:date="2016-03-29T17:27:00Z">
              <w:r>
                <w:t>to use programs are websites that have nominal costs.</w:t>
              </w:r>
            </w:ins>
          </w:p>
        </w:tc>
        <w:tc>
          <w:tcPr>
            <w:tcW w:w="3752" w:type="dxa"/>
            <w:tcPrChange w:id="336" w:author="Microsoft Office User" w:date="2016-03-29T18:35:00Z">
              <w:tcPr>
                <w:tcW w:w="2824" w:type="dxa"/>
                <w:gridSpan w:val="4"/>
              </w:tcPr>
            </w:tcPrChange>
          </w:tcPr>
          <w:p w14:paraId="14D22570" w14:textId="77777777" w:rsidR="0015310D" w:rsidRDefault="009A7BED">
            <w:pPr>
              <w:pStyle w:val="ListParagraph"/>
              <w:numPr>
                <w:ilvl w:val="0"/>
                <w:numId w:val="7"/>
              </w:numPr>
              <w:rPr>
                <w:ins w:id="337" w:author="Microsoft Office User" w:date="2016-03-29T17:29:00Z"/>
              </w:rPr>
              <w:pPrChange w:id="338" w:author="Microsoft Office User" w:date="2016-03-29T17:29:00Z">
                <w:pPr>
                  <w:framePr w:hSpace="180" w:wrap="around" w:vAnchor="page" w:hAnchor="page" w:x="1369" w:y="1801"/>
                </w:pPr>
              </w:pPrChange>
            </w:pPr>
            <w:ins w:id="339" w:author="Microsoft Office User" w:date="2016-03-29T17:29:00Z">
              <w:r>
                <w:t>Content-area coordinators</w:t>
              </w:r>
            </w:ins>
          </w:p>
          <w:p w14:paraId="711C17EC" w14:textId="77777777" w:rsidR="009A7BED" w:rsidRDefault="009A7BED">
            <w:pPr>
              <w:pStyle w:val="ListParagraph"/>
              <w:numPr>
                <w:ilvl w:val="0"/>
                <w:numId w:val="7"/>
              </w:numPr>
              <w:rPr>
                <w:ins w:id="340" w:author="Microsoft Office User" w:date="2016-03-29T17:29:00Z"/>
              </w:rPr>
              <w:pPrChange w:id="341" w:author="Microsoft Office User" w:date="2016-03-29T17:29:00Z">
                <w:pPr>
                  <w:framePr w:hSpace="180" w:wrap="around" w:vAnchor="page" w:hAnchor="page" w:x="1369" w:y="1801"/>
                </w:pPr>
              </w:pPrChange>
            </w:pPr>
            <w:ins w:id="342" w:author="Microsoft Office User" w:date="2016-03-29T17:29:00Z">
              <w:r>
                <w:t>Teachers</w:t>
              </w:r>
            </w:ins>
          </w:p>
          <w:p w14:paraId="5D2AC575" w14:textId="30814FB6" w:rsidR="009A7BED" w:rsidRDefault="009A7BED">
            <w:pPr>
              <w:pStyle w:val="ListParagraph"/>
              <w:numPr>
                <w:ilvl w:val="0"/>
                <w:numId w:val="7"/>
              </w:numPr>
              <w:rPr>
                <w:ins w:id="343" w:author="Microsoft Office User" w:date="2016-03-29T17:30:00Z"/>
              </w:rPr>
              <w:pPrChange w:id="344" w:author="Microsoft Office User" w:date="2016-03-29T17:31:00Z">
                <w:pPr>
                  <w:framePr w:hSpace="180" w:wrap="around" w:vAnchor="page" w:hAnchor="page" w:x="1369" w:y="1801"/>
                </w:pPr>
              </w:pPrChange>
            </w:pPr>
            <w:ins w:id="345" w:author="Microsoft Office User" w:date="2016-03-29T17:30:00Z">
              <w:r>
                <w:t>Administrators</w:t>
              </w:r>
            </w:ins>
          </w:p>
          <w:p w14:paraId="6BDBC864" w14:textId="77777777" w:rsidR="009A7BED" w:rsidRDefault="009A7BED">
            <w:pPr>
              <w:pStyle w:val="ListParagraph"/>
              <w:rPr>
                <w:ins w:id="346" w:author="Microsoft Office User" w:date="2016-03-29T17:31:00Z"/>
              </w:rPr>
              <w:pPrChange w:id="347" w:author="Microsoft Office User" w:date="2016-03-29T17:30:00Z">
                <w:pPr>
                  <w:framePr w:hSpace="180" w:wrap="around" w:vAnchor="page" w:hAnchor="page" w:x="1369" w:y="1801"/>
                </w:pPr>
              </w:pPrChange>
            </w:pPr>
            <w:ins w:id="348" w:author="Microsoft Office User" w:date="2016-03-29T17:30:00Z">
              <w:r>
                <w:t xml:space="preserve">Content-area coordinators should be supporting the technology team’s efforts by presenting ideas and having reflection and sharing time during monthly meetings.  Teachers will be responsible for creating and implementing these projects with their teams, and administrators should be </w:t>
              </w:r>
            </w:ins>
          </w:p>
          <w:p w14:paraId="412EBDBB" w14:textId="77777777" w:rsidR="009A7BED" w:rsidRDefault="009A7BED">
            <w:pPr>
              <w:pStyle w:val="ListParagraph"/>
              <w:rPr>
                <w:ins w:id="349" w:author="Microsoft Office User" w:date="2016-03-29T17:31:00Z"/>
              </w:rPr>
              <w:pPrChange w:id="350" w:author="Microsoft Office User" w:date="2016-03-29T17:30:00Z">
                <w:pPr>
                  <w:framePr w:hSpace="180" w:wrap="around" w:vAnchor="page" w:hAnchor="page" w:x="1369" w:y="1801"/>
                </w:pPr>
              </w:pPrChange>
            </w:pPr>
          </w:p>
          <w:p w14:paraId="04DD75EE" w14:textId="69A384E9" w:rsidR="009A7BED" w:rsidRDefault="009A7BED">
            <w:pPr>
              <w:pStyle w:val="ListParagraph"/>
              <w:pPrChange w:id="351" w:author="Microsoft Office User" w:date="2016-03-29T17:30:00Z">
                <w:pPr>
                  <w:framePr w:hSpace="180" w:wrap="around" w:vAnchor="page" w:hAnchor="page" w:x="1369" w:y="1801"/>
                </w:pPr>
              </w:pPrChange>
            </w:pPr>
            <w:ins w:id="352" w:author="Microsoft Office User" w:date="2016-03-29T17:30:00Z">
              <w:r>
                <w:t>doing formative evaluations on the implementation.</w:t>
              </w:r>
            </w:ins>
          </w:p>
        </w:tc>
      </w:tr>
      <w:tr w:rsidR="00C77F9A" w14:paraId="3510C7D3" w14:textId="77777777" w:rsidTr="00B01B90">
        <w:trPr>
          <w:trHeight w:val="364"/>
          <w:trPrChange w:id="353" w:author="Microsoft Office User" w:date="2016-03-29T18:35:00Z">
            <w:trPr>
              <w:gridBefore w:val="2"/>
              <w:gridAfter w:val="0"/>
              <w:trHeight w:val="277"/>
            </w:trPr>
          </w:trPrChange>
        </w:trPr>
        <w:tc>
          <w:tcPr>
            <w:tcW w:w="10890" w:type="dxa"/>
            <w:gridSpan w:val="4"/>
            <w:shd w:val="clear" w:color="auto" w:fill="BFBFBF" w:themeFill="background1" w:themeFillShade="BF"/>
            <w:tcPrChange w:id="354" w:author="Microsoft Office User" w:date="2016-03-29T18:35:00Z">
              <w:tcPr>
                <w:tcW w:w="9828" w:type="dxa"/>
                <w:gridSpan w:val="10"/>
                <w:shd w:val="clear" w:color="auto" w:fill="BFBFBF" w:themeFill="background1" w:themeFillShade="BF"/>
              </w:tcPr>
            </w:tcPrChange>
          </w:tcPr>
          <w:p w14:paraId="32B39FE9" w14:textId="6C19E176" w:rsidR="00C77F9A" w:rsidRPr="00C77F9A" w:rsidRDefault="00C77F9A" w:rsidP="00B01B90">
            <w:pPr>
              <w:rPr>
                <w:b/>
                <w:sz w:val="28"/>
                <w:szCs w:val="28"/>
              </w:rPr>
            </w:pPr>
            <w:r>
              <w:rPr>
                <w:b/>
                <w:sz w:val="28"/>
                <w:szCs w:val="28"/>
              </w:rPr>
              <w:t xml:space="preserve">Goal:  </w:t>
            </w:r>
            <w:del w:id="355" w:author="Julia Fuller" w:date="2015-07-29T10:17:00Z">
              <w:r w:rsidRPr="00C77F9A" w:rsidDel="00324675">
                <w:rPr>
                  <w:b/>
                  <w:i/>
                  <w:sz w:val="28"/>
                  <w:szCs w:val="28"/>
                </w:rPr>
                <w:delText>(</w:delText>
              </w:r>
            </w:del>
            <w:r w:rsidRPr="00C77F9A">
              <w:rPr>
                <w:b/>
                <w:i/>
                <w:sz w:val="28"/>
                <w:szCs w:val="28"/>
              </w:rPr>
              <w:t>Diversity Considerations</w:t>
            </w:r>
            <w:del w:id="356" w:author="Julia Fuller" w:date="2015-07-29T10:18:00Z">
              <w:r w:rsidRPr="00C77F9A" w:rsidDel="00324675">
                <w:rPr>
                  <w:b/>
                  <w:i/>
                  <w:sz w:val="28"/>
                  <w:szCs w:val="28"/>
                </w:rPr>
                <w:delText>)</w:delText>
              </w:r>
              <w:r w:rsidRPr="00C77F9A" w:rsidDel="00324675">
                <w:rPr>
                  <w:b/>
                  <w:sz w:val="28"/>
                  <w:szCs w:val="28"/>
                </w:rPr>
                <w:delText xml:space="preserve"> </w:delText>
              </w:r>
            </w:del>
          </w:p>
          <w:p w14:paraId="3F4ACAB2" w14:textId="4E1F1B85" w:rsidR="00C77F9A" w:rsidRDefault="00324675" w:rsidP="00B01B90">
            <w:pPr>
              <w:rPr>
                <w:ins w:id="357" w:author="Julia Fuller" w:date="2015-07-29T10:29:00Z"/>
                <w:i/>
              </w:rPr>
            </w:pPr>
            <w:ins w:id="358" w:author="Julia Fuller" w:date="2015-07-29T10:18:00Z">
              <w:r>
                <w:rPr>
                  <w:i/>
                </w:rPr>
                <w:t xml:space="preserve">[List </w:t>
              </w:r>
              <w:r w:rsidRPr="00C37C37">
                <w:rPr>
                  <w:b/>
                  <w:i/>
                  <w:rPrChange w:id="359" w:author="Julia Fuller" w:date="2015-07-29T10:27:00Z">
                    <w:rPr>
                      <w:i/>
                    </w:rPr>
                  </w:rPrChange>
                </w:rPr>
                <w:t>one</w:t>
              </w:r>
              <w:r>
                <w:rPr>
                  <w:i/>
                </w:rPr>
                <w:t xml:space="preserve"> goal here related to ap</w:t>
              </w:r>
            </w:ins>
            <w:del w:id="360" w:author="Julia Fuller" w:date="2015-07-29T10:18:00Z">
              <w:r w:rsidR="00C77F9A" w:rsidDel="00324675">
                <w:rPr>
                  <w:i/>
                </w:rPr>
                <w:delText>Ap</w:delText>
              </w:r>
            </w:del>
            <w:r w:rsidR="00C77F9A">
              <w:rPr>
                <w:i/>
              </w:rPr>
              <w:t>propriate access</w:t>
            </w:r>
            <w:ins w:id="361" w:author="Julia Fuller" w:date="2015-07-29T10:18:00Z">
              <w:r>
                <w:rPr>
                  <w:i/>
                </w:rPr>
                <w:t xml:space="preserve"> to technology</w:t>
              </w:r>
            </w:ins>
            <w:r w:rsidR="00C77F9A">
              <w:rPr>
                <w:i/>
              </w:rPr>
              <w:t xml:space="preserve"> for low SES </w:t>
            </w:r>
            <w:r w:rsidR="00C77F9A" w:rsidRPr="00CE583C">
              <w:rPr>
                <w:i/>
                <w:u w:val="single"/>
                <w:rPrChange w:id="362" w:author="Julia Fuller" w:date="2015-07-07T10:32:00Z">
                  <w:rPr>
                    <w:i/>
                  </w:rPr>
                </w:rPrChange>
              </w:rPr>
              <w:t>and</w:t>
            </w:r>
            <w:r w:rsidR="00C77F9A">
              <w:rPr>
                <w:i/>
              </w:rPr>
              <w:t xml:space="preserve"> gender groups.</w:t>
            </w:r>
            <w:ins w:id="363" w:author="Julia Fuller" w:date="2015-07-29T10:18:00Z">
              <w:r>
                <w:rPr>
                  <w:i/>
                </w:rPr>
                <w:t>]</w:t>
              </w:r>
            </w:ins>
          </w:p>
          <w:p w14:paraId="02587412" w14:textId="60C44696" w:rsidR="008F7399" w:rsidRPr="00086BA7" w:rsidRDefault="00086BA7" w:rsidP="00B01B90">
            <w:pPr>
              <w:rPr>
                <w:b/>
                <w:rPrChange w:id="364" w:author="Microsoft Office User" w:date="2016-03-29T17:37:00Z">
                  <w:rPr>
                    <w:i/>
                  </w:rPr>
                </w:rPrChange>
              </w:rPr>
            </w:pPr>
            <w:ins w:id="365" w:author="Microsoft Office User" w:date="2016-03-29T17:37:00Z">
              <w:r>
                <w:t xml:space="preserve"> </w:t>
              </w:r>
              <w:r>
                <w:rPr>
                  <w:b/>
                </w:rPr>
                <w:t>Each student will be able to access technology during the schoo</w:t>
              </w:r>
              <w:r w:rsidR="001676A2">
                <w:rPr>
                  <w:b/>
                </w:rPr>
                <w:t xml:space="preserve">l day if it is needed for educational purposes. </w:t>
              </w:r>
            </w:ins>
          </w:p>
          <w:p w14:paraId="500398FB" w14:textId="6A50F819" w:rsidR="00C77F9A" w:rsidRDefault="00C77F9A" w:rsidP="00B01B90"/>
        </w:tc>
      </w:tr>
      <w:tr w:rsidR="009A7BED" w14:paraId="2B4E0C5E" w14:textId="77777777" w:rsidTr="00B01B90">
        <w:tblPrEx>
          <w:tblPrExChange w:id="366" w:author="Microsoft Office User" w:date="2016-03-29T18:35:00Z">
            <w:tblPrEx>
              <w:tblW w:w="10555" w:type="dxa"/>
              <w:tblCellMar>
                <w:left w:w="115" w:type="dxa"/>
                <w:right w:w="115" w:type="dxa"/>
              </w:tblCellMar>
            </w:tblPrEx>
          </w:tblPrExChange>
        </w:tblPrEx>
        <w:trPr>
          <w:trHeight w:val="364"/>
          <w:trPrChange w:id="367" w:author="Microsoft Office User" w:date="2016-03-29T18:35:00Z">
            <w:trPr>
              <w:gridBefore w:val="1"/>
              <w:gridAfter w:val="0"/>
              <w:trHeight w:val="364"/>
            </w:trPr>
          </w:trPrChange>
        </w:trPr>
        <w:tc>
          <w:tcPr>
            <w:tcW w:w="4915" w:type="dxa"/>
            <w:gridSpan w:val="2"/>
            <w:tcPrChange w:id="368" w:author="Microsoft Office User" w:date="2016-03-29T18:35:00Z">
              <w:tcPr>
                <w:tcW w:w="4850" w:type="dxa"/>
                <w:gridSpan w:val="5"/>
              </w:tcPr>
            </w:tcPrChange>
          </w:tcPr>
          <w:p w14:paraId="7B895D84" w14:textId="77777777" w:rsidR="00324675" w:rsidRDefault="00324675" w:rsidP="00B01B90">
            <w:pPr>
              <w:rPr>
                <w:ins w:id="369" w:author="Julia Fuller" w:date="2015-07-29T10:17:00Z"/>
              </w:rPr>
            </w:pPr>
            <w:ins w:id="370" w:author="Julia Fuller" w:date="2015-07-29T10:17:00Z">
              <w:r>
                <w:t xml:space="preserve">Evaluation Method:  </w:t>
              </w:r>
            </w:ins>
          </w:p>
          <w:p w14:paraId="50D239AB" w14:textId="3AD0653B" w:rsidR="00C77F9A" w:rsidRDefault="001676A2" w:rsidP="00B01B90">
            <w:ins w:id="371" w:author="Microsoft Office User" w:date="2016-03-29T17:38:00Z">
              <w:r>
                <w:t xml:space="preserve"> Student feedback on technology availability outside of school and in the classroom. (This will be collected in shared vision survey.)</w:t>
              </w:r>
            </w:ins>
            <w:del w:id="372" w:author="Julia Fuller" w:date="2015-07-29T10:17:00Z">
              <w:r w:rsidR="00C77F9A" w:rsidDel="00324675">
                <w:delText xml:space="preserve">Success Indicator:  </w:delText>
              </w:r>
            </w:del>
          </w:p>
        </w:tc>
        <w:tc>
          <w:tcPr>
            <w:tcW w:w="5975" w:type="dxa"/>
            <w:gridSpan w:val="2"/>
            <w:shd w:val="clear" w:color="auto" w:fill="auto"/>
            <w:tcPrChange w:id="373" w:author="Microsoft Office User" w:date="2016-03-29T18:35:00Z">
              <w:tcPr>
                <w:tcW w:w="5705" w:type="dxa"/>
                <w:gridSpan w:val="9"/>
                <w:shd w:val="clear" w:color="auto" w:fill="auto"/>
              </w:tcPr>
            </w:tcPrChange>
          </w:tcPr>
          <w:p w14:paraId="578D34A5" w14:textId="2929A808" w:rsidR="00C77F9A" w:rsidDel="00324675" w:rsidRDefault="00324675" w:rsidP="00B01B90">
            <w:pPr>
              <w:rPr>
                <w:del w:id="374" w:author="Julia Fuller" w:date="2015-07-29T10:17:00Z"/>
              </w:rPr>
            </w:pPr>
            <w:ins w:id="375" w:author="Julia Fuller" w:date="2015-07-29T10:17:00Z">
              <w:r>
                <w:t xml:space="preserve">Success Indicator:  </w:t>
              </w:r>
            </w:ins>
            <w:del w:id="376" w:author="Julia Fuller" w:date="2015-07-29T10:17:00Z">
              <w:r w:rsidR="00C77F9A" w:rsidDel="00324675">
                <w:delText xml:space="preserve">Evaluation Method:  </w:delText>
              </w:r>
            </w:del>
          </w:p>
          <w:p w14:paraId="5F297DC6" w14:textId="77777777" w:rsidR="00C77F9A" w:rsidRDefault="001676A2" w:rsidP="00B01B90">
            <w:pPr>
              <w:rPr>
                <w:ins w:id="377" w:author="Microsoft Office User" w:date="2016-03-29T17:39:00Z"/>
              </w:rPr>
            </w:pPr>
            <w:ins w:id="378" w:author="Microsoft Office User" w:date="2016-03-29T17:39:00Z">
              <w:r>
                <w:t xml:space="preserve"> 100% of students will have access to technology whenever it is needed for educational purposes, at their convenience.</w:t>
              </w:r>
            </w:ins>
          </w:p>
          <w:p w14:paraId="67C86784" w14:textId="77777777" w:rsidR="001676A2" w:rsidRDefault="001676A2" w:rsidP="00B01B90">
            <w:pPr>
              <w:rPr>
                <w:ins w:id="379" w:author="Julia Fuller" w:date="2015-07-29T10:25:00Z"/>
              </w:rPr>
            </w:pPr>
            <w:ins w:id="380" w:author="Microsoft Office User" w:date="2016-03-29T17:40:00Z">
              <w:r>
                <w:t>All faculty, staff, and stakeholders will develop and implement a shared vision that includes a plan for diverse student groups.</w:t>
              </w:r>
            </w:ins>
          </w:p>
          <w:p w14:paraId="4897416F" w14:textId="77777777" w:rsidR="000B1CED" w:rsidRDefault="000B1CED" w:rsidP="00B01B90">
            <w:pPr>
              <w:rPr>
                <w:ins w:id="381" w:author="Julia Fuller" w:date="2015-07-29T10:27:00Z"/>
              </w:rPr>
            </w:pPr>
          </w:p>
          <w:p w14:paraId="1C2583AF" w14:textId="77777777" w:rsidR="00C37C37" w:rsidRDefault="00C37C37" w:rsidP="00B01B90">
            <w:pPr>
              <w:rPr>
                <w:ins w:id="382" w:author="Julia Fuller" w:date="2015-07-29T10:25:00Z"/>
              </w:rPr>
            </w:pPr>
          </w:p>
          <w:p w14:paraId="6DB61A5C" w14:textId="77777777" w:rsidR="000B1CED" w:rsidRDefault="000B1CED" w:rsidP="00B01B90">
            <w:pPr>
              <w:rPr>
                <w:ins w:id="383" w:author="Julia Fuller" w:date="2015-07-29T10:25:00Z"/>
              </w:rPr>
            </w:pPr>
          </w:p>
          <w:p w14:paraId="66FBE98A" w14:textId="77777777" w:rsidR="000B1CED" w:rsidRDefault="000B1CED" w:rsidP="00B01B90">
            <w:pPr>
              <w:rPr>
                <w:ins w:id="384" w:author="Julia Fuller" w:date="2015-07-29T10:26:00Z"/>
              </w:rPr>
            </w:pPr>
          </w:p>
          <w:p w14:paraId="693B51AF" w14:textId="77777777" w:rsidR="000B1CED" w:rsidRDefault="000B1CED" w:rsidP="00B01B90"/>
          <w:p w14:paraId="7C816BC2" w14:textId="77777777" w:rsidR="00C77F9A" w:rsidRDefault="00C77F9A" w:rsidP="00B01B90">
            <w:pPr>
              <w:rPr>
                <w:ins w:id="385" w:author="Julia Fuller" w:date="2015-07-29T10:30:00Z"/>
              </w:rPr>
            </w:pPr>
          </w:p>
          <w:p w14:paraId="5D9EAC8A" w14:textId="77777777" w:rsidR="008F7399" w:rsidRDefault="008F7399" w:rsidP="00B01B90"/>
        </w:tc>
      </w:tr>
      <w:tr w:rsidR="00B01B90" w14:paraId="6BD68B09" w14:textId="77777777" w:rsidTr="00B01B90">
        <w:trPr>
          <w:trHeight w:val="364"/>
        </w:trPr>
        <w:tc>
          <w:tcPr>
            <w:tcW w:w="2479" w:type="dxa"/>
            <w:shd w:val="clear" w:color="auto" w:fill="D9D9D9" w:themeFill="background1" w:themeFillShade="D9"/>
          </w:tcPr>
          <w:p w14:paraId="4E7F70D2" w14:textId="0E38200D" w:rsidR="00C77F9A" w:rsidRDefault="00C77F9A" w:rsidP="00B01B90">
            <w:r w:rsidRPr="00BD75CA">
              <w:rPr>
                <w:sz w:val="20"/>
                <w:szCs w:val="20"/>
              </w:rPr>
              <w:t>Strategies</w:t>
            </w:r>
          </w:p>
        </w:tc>
        <w:tc>
          <w:tcPr>
            <w:tcW w:w="2436" w:type="dxa"/>
            <w:shd w:val="clear" w:color="auto" w:fill="D9D9D9" w:themeFill="background1" w:themeFillShade="D9"/>
          </w:tcPr>
          <w:p w14:paraId="0A180CC6" w14:textId="161D3C11" w:rsidR="00C77F9A" w:rsidRDefault="00C77F9A" w:rsidP="00B01B90">
            <w:r w:rsidRPr="00BD75CA">
              <w:rPr>
                <w:sz w:val="20"/>
                <w:szCs w:val="20"/>
              </w:rPr>
              <w:t>Timeline</w:t>
            </w:r>
          </w:p>
        </w:tc>
        <w:tc>
          <w:tcPr>
            <w:tcW w:w="2223" w:type="dxa"/>
            <w:shd w:val="clear" w:color="auto" w:fill="D9D9D9" w:themeFill="background1" w:themeFillShade="D9"/>
          </w:tcPr>
          <w:p w14:paraId="57AEAB4B" w14:textId="7A96141D" w:rsidR="00C77F9A" w:rsidRDefault="00C77F9A" w:rsidP="00B01B90">
            <w:r w:rsidRPr="00BD75CA">
              <w:rPr>
                <w:sz w:val="20"/>
                <w:szCs w:val="20"/>
              </w:rPr>
              <w:t>Budget/Funding Source</w:t>
            </w:r>
          </w:p>
        </w:tc>
        <w:tc>
          <w:tcPr>
            <w:tcW w:w="3752" w:type="dxa"/>
            <w:shd w:val="clear" w:color="auto" w:fill="D9D9D9" w:themeFill="background1" w:themeFillShade="D9"/>
          </w:tcPr>
          <w:p w14:paraId="62EE5242" w14:textId="6A8EA8B9" w:rsidR="00C77F9A" w:rsidRDefault="00C77F9A" w:rsidP="00B01B90">
            <w:r w:rsidRPr="00BD75CA">
              <w:rPr>
                <w:sz w:val="20"/>
                <w:szCs w:val="20"/>
              </w:rPr>
              <w:t>Person(s) Responsible</w:t>
            </w:r>
          </w:p>
        </w:tc>
      </w:tr>
      <w:tr w:rsidR="009A7BED" w14:paraId="7CDA9667" w14:textId="77777777" w:rsidTr="00B01B90">
        <w:tblPrEx>
          <w:tblPrExChange w:id="386" w:author="Microsoft Office User" w:date="2016-03-29T18:35:00Z">
            <w:tblPrEx>
              <w:tblW w:w="9897" w:type="dxa"/>
              <w:tblCellMar>
                <w:left w:w="115" w:type="dxa"/>
                <w:right w:w="115" w:type="dxa"/>
              </w:tblCellMar>
            </w:tblPrEx>
          </w:tblPrExChange>
        </w:tblPrEx>
        <w:trPr>
          <w:trHeight w:val="364"/>
          <w:trPrChange w:id="387" w:author="Microsoft Office User" w:date="2016-03-29T18:35:00Z">
            <w:trPr>
              <w:gridBefore w:val="1"/>
              <w:gridAfter w:val="0"/>
              <w:trHeight w:val="364"/>
            </w:trPr>
          </w:trPrChange>
        </w:trPr>
        <w:tc>
          <w:tcPr>
            <w:tcW w:w="2479" w:type="dxa"/>
            <w:tcPrChange w:id="388" w:author="Microsoft Office User" w:date="2016-03-29T18:35:00Z">
              <w:tcPr>
                <w:tcW w:w="2414" w:type="dxa"/>
                <w:gridSpan w:val="2"/>
              </w:tcPr>
            </w:tcPrChange>
          </w:tcPr>
          <w:p w14:paraId="3A5E873A" w14:textId="7F166E76" w:rsidR="00C77F9A" w:rsidRDefault="00A845E2" w:rsidP="00B01B90">
            <w:ins w:id="389" w:author="Microsoft Office User" w:date="2016-03-29T18:08:00Z">
              <w:r>
                <w:t>Morning access will be allowed in the business classroom, media center, grade-level computer labs, and classroom computers during homeroom.</w:t>
              </w:r>
            </w:ins>
          </w:p>
        </w:tc>
        <w:tc>
          <w:tcPr>
            <w:tcW w:w="2436" w:type="dxa"/>
            <w:shd w:val="clear" w:color="auto" w:fill="auto"/>
            <w:tcPrChange w:id="390" w:author="Microsoft Office User" w:date="2016-03-29T18:35:00Z">
              <w:tcPr>
                <w:tcW w:w="2436" w:type="dxa"/>
                <w:gridSpan w:val="3"/>
                <w:shd w:val="clear" w:color="auto" w:fill="auto"/>
              </w:tcPr>
            </w:tcPrChange>
          </w:tcPr>
          <w:p w14:paraId="577691F0" w14:textId="1A989BEE" w:rsidR="00C77F9A" w:rsidRDefault="00A845E2" w:rsidP="00B01B90">
            <w:ins w:id="391" w:author="Microsoft Office User" w:date="2016-03-29T18:09:00Z">
              <w:r>
                <w:t>NA.</w:t>
              </w:r>
            </w:ins>
          </w:p>
        </w:tc>
        <w:tc>
          <w:tcPr>
            <w:tcW w:w="2223" w:type="dxa"/>
            <w:shd w:val="clear" w:color="auto" w:fill="auto"/>
            <w:tcPrChange w:id="392" w:author="Microsoft Office User" w:date="2016-03-29T18:35:00Z">
              <w:tcPr>
                <w:tcW w:w="2223" w:type="dxa"/>
                <w:gridSpan w:val="3"/>
                <w:shd w:val="clear" w:color="auto" w:fill="auto"/>
              </w:tcPr>
            </w:tcPrChange>
          </w:tcPr>
          <w:p w14:paraId="7AC9842B" w14:textId="6BA2C510" w:rsidR="00C77F9A" w:rsidRDefault="00A845E2" w:rsidP="00B01B90">
            <w:ins w:id="393" w:author="Microsoft Office User" w:date="2016-03-29T18:09:00Z">
              <w:r>
                <w:t>NA.</w:t>
              </w:r>
            </w:ins>
          </w:p>
        </w:tc>
        <w:tc>
          <w:tcPr>
            <w:tcW w:w="3752" w:type="dxa"/>
            <w:tcPrChange w:id="394" w:author="Microsoft Office User" w:date="2016-03-29T18:35:00Z">
              <w:tcPr>
                <w:tcW w:w="2824" w:type="dxa"/>
                <w:gridSpan w:val="4"/>
              </w:tcPr>
            </w:tcPrChange>
          </w:tcPr>
          <w:p w14:paraId="42004029" w14:textId="77777777" w:rsidR="00C77F9A" w:rsidRDefault="00A845E2">
            <w:pPr>
              <w:pStyle w:val="ListParagraph"/>
              <w:numPr>
                <w:ilvl w:val="0"/>
                <w:numId w:val="8"/>
              </w:numPr>
              <w:rPr>
                <w:ins w:id="395" w:author="Microsoft Office User" w:date="2016-03-29T18:09:00Z"/>
              </w:rPr>
              <w:pPrChange w:id="396" w:author="Microsoft Office User" w:date="2016-03-29T18:09:00Z">
                <w:pPr>
                  <w:framePr w:hSpace="180" w:wrap="around" w:vAnchor="page" w:hAnchor="page" w:x="1369" w:y="1801"/>
                </w:pPr>
              </w:pPrChange>
            </w:pPr>
            <w:ins w:id="397" w:author="Microsoft Office User" w:date="2016-03-29T18:09:00Z">
              <w:r>
                <w:t>Media Specialist</w:t>
              </w:r>
            </w:ins>
          </w:p>
          <w:p w14:paraId="0127A726" w14:textId="77777777" w:rsidR="00A845E2" w:rsidRDefault="00A845E2">
            <w:pPr>
              <w:pStyle w:val="ListParagraph"/>
              <w:numPr>
                <w:ilvl w:val="0"/>
                <w:numId w:val="8"/>
              </w:numPr>
              <w:rPr>
                <w:ins w:id="398" w:author="Microsoft Office User" w:date="2016-03-29T18:09:00Z"/>
              </w:rPr>
              <w:pPrChange w:id="399" w:author="Microsoft Office User" w:date="2016-03-29T18:09:00Z">
                <w:pPr>
                  <w:framePr w:hSpace="180" w:wrap="around" w:vAnchor="page" w:hAnchor="page" w:x="1369" w:y="1801"/>
                </w:pPr>
              </w:pPrChange>
            </w:pPr>
            <w:ins w:id="400" w:author="Microsoft Office User" w:date="2016-03-29T18:09:00Z">
              <w:r>
                <w:t>Teachers</w:t>
              </w:r>
            </w:ins>
          </w:p>
          <w:p w14:paraId="1FE0599D" w14:textId="7119D0FE" w:rsidR="00A845E2" w:rsidRDefault="00A845E2">
            <w:pPr>
              <w:ind w:left="360"/>
              <w:pPrChange w:id="401" w:author="Microsoft Office User" w:date="2016-03-29T18:09:00Z">
                <w:pPr>
                  <w:framePr w:hSpace="180" w:wrap="around" w:vAnchor="page" w:hAnchor="page" w:x="1369" w:y="1801"/>
                </w:pPr>
              </w:pPrChange>
            </w:pPr>
            <w:ins w:id="402" w:author="Microsoft Office User" w:date="2016-03-29T18:09:00Z">
              <w:r>
                <w:t>They will be in charge of monitoring students using technology.</w:t>
              </w:r>
            </w:ins>
          </w:p>
        </w:tc>
      </w:tr>
      <w:tr w:rsidR="009A7BED" w14:paraId="1CE3653C" w14:textId="77777777" w:rsidTr="00B01B90">
        <w:tblPrEx>
          <w:tblPrExChange w:id="403" w:author="Microsoft Office User" w:date="2016-03-29T18:35:00Z">
            <w:tblPrEx>
              <w:tblW w:w="9897" w:type="dxa"/>
              <w:tblCellMar>
                <w:left w:w="115" w:type="dxa"/>
                <w:right w:w="115" w:type="dxa"/>
              </w:tblCellMar>
            </w:tblPrEx>
          </w:tblPrExChange>
        </w:tblPrEx>
        <w:trPr>
          <w:trHeight w:val="364"/>
          <w:trPrChange w:id="404" w:author="Microsoft Office User" w:date="2016-03-29T18:35:00Z">
            <w:trPr>
              <w:gridBefore w:val="1"/>
              <w:gridAfter w:val="0"/>
              <w:trHeight w:val="364"/>
            </w:trPr>
          </w:trPrChange>
        </w:trPr>
        <w:tc>
          <w:tcPr>
            <w:tcW w:w="2479" w:type="dxa"/>
            <w:tcPrChange w:id="405" w:author="Microsoft Office User" w:date="2016-03-29T18:35:00Z">
              <w:tcPr>
                <w:tcW w:w="2414" w:type="dxa"/>
                <w:gridSpan w:val="2"/>
              </w:tcPr>
            </w:tcPrChange>
          </w:tcPr>
          <w:p w14:paraId="4C042C0A" w14:textId="32518F3C" w:rsidR="00C77F9A" w:rsidRDefault="00A845E2" w:rsidP="00B01B90">
            <w:ins w:id="406" w:author="Microsoft Office User" w:date="2016-03-29T18:10:00Z">
              <w:r>
                <w:t xml:space="preserve">Parents and students will be surveyed so the school can collect data on how much </w:t>
              </w:r>
              <w:r>
                <w:lastRenderedPageBreak/>
                <w:t>technology is available, and if it is able to be brought to school.</w:t>
              </w:r>
            </w:ins>
          </w:p>
        </w:tc>
        <w:tc>
          <w:tcPr>
            <w:tcW w:w="2436" w:type="dxa"/>
            <w:shd w:val="clear" w:color="auto" w:fill="auto"/>
            <w:tcPrChange w:id="407" w:author="Microsoft Office User" w:date="2016-03-29T18:35:00Z">
              <w:tcPr>
                <w:tcW w:w="2436" w:type="dxa"/>
                <w:gridSpan w:val="3"/>
                <w:shd w:val="clear" w:color="auto" w:fill="auto"/>
              </w:tcPr>
            </w:tcPrChange>
          </w:tcPr>
          <w:p w14:paraId="571A51E0" w14:textId="7DF0B4C1" w:rsidR="00C77F9A" w:rsidRDefault="00A845E2" w:rsidP="00B01B90">
            <w:ins w:id="408" w:author="Microsoft Office User" w:date="2016-03-29T18:11:00Z">
              <w:r>
                <w:lastRenderedPageBreak/>
                <w:t>August 2016</w:t>
              </w:r>
            </w:ins>
          </w:p>
        </w:tc>
        <w:tc>
          <w:tcPr>
            <w:tcW w:w="2223" w:type="dxa"/>
            <w:shd w:val="clear" w:color="auto" w:fill="auto"/>
            <w:tcPrChange w:id="409" w:author="Microsoft Office User" w:date="2016-03-29T18:35:00Z">
              <w:tcPr>
                <w:tcW w:w="2223" w:type="dxa"/>
                <w:gridSpan w:val="3"/>
                <w:shd w:val="clear" w:color="auto" w:fill="auto"/>
              </w:tcPr>
            </w:tcPrChange>
          </w:tcPr>
          <w:p w14:paraId="27C3DAD7" w14:textId="165346A7" w:rsidR="00C77F9A" w:rsidRDefault="00A845E2" w:rsidP="00B01B90">
            <w:ins w:id="410" w:author="Microsoft Office User" w:date="2016-03-29T18:11:00Z">
              <w:r>
                <w:t>NA.</w:t>
              </w:r>
            </w:ins>
          </w:p>
        </w:tc>
        <w:tc>
          <w:tcPr>
            <w:tcW w:w="3752" w:type="dxa"/>
            <w:tcPrChange w:id="411" w:author="Microsoft Office User" w:date="2016-03-29T18:35:00Z">
              <w:tcPr>
                <w:tcW w:w="2824" w:type="dxa"/>
                <w:gridSpan w:val="4"/>
              </w:tcPr>
            </w:tcPrChange>
          </w:tcPr>
          <w:p w14:paraId="3E947EA0" w14:textId="75CE9237" w:rsidR="00C77F9A" w:rsidRDefault="00A845E2">
            <w:pPr>
              <w:pStyle w:val="ListParagraph"/>
              <w:numPr>
                <w:ilvl w:val="0"/>
                <w:numId w:val="9"/>
              </w:numPr>
              <w:rPr>
                <w:ins w:id="412" w:author="Microsoft Office User" w:date="2016-03-29T18:11:00Z"/>
              </w:rPr>
              <w:pPrChange w:id="413" w:author="Microsoft Office User" w:date="2016-03-29T18:11:00Z">
                <w:pPr>
                  <w:framePr w:hSpace="180" w:wrap="around" w:vAnchor="page" w:hAnchor="page" w:x="1369" w:y="1801"/>
                </w:pPr>
              </w:pPrChange>
            </w:pPr>
            <w:ins w:id="414" w:author="Microsoft Office User" w:date="2016-03-29T18:11:00Z">
              <w:r>
                <w:t>Technology Committee</w:t>
              </w:r>
            </w:ins>
          </w:p>
          <w:p w14:paraId="31F207E4" w14:textId="77777777" w:rsidR="00A845E2" w:rsidRDefault="00A845E2">
            <w:pPr>
              <w:pStyle w:val="ListParagraph"/>
              <w:numPr>
                <w:ilvl w:val="0"/>
                <w:numId w:val="9"/>
              </w:numPr>
              <w:rPr>
                <w:ins w:id="415" w:author="Microsoft Office User" w:date="2016-03-29T18:11:00Z"/>
              </w:rPr>
              <w:pPrChange w:id="416" w:author="Microsoft Office User" w:date="2016-03-29T18:11:00Z">
                <w:pPr>
                  <w:framePr w:hSpace="180" w:wrap="around" w:vAnchor="page" w:hAnchor="page" w:x="1369" w:y="1801"/>
                </w:pPr>
              </w:pPrChange>
            </w:pPr>
            <w:ins w:id="417" w:author="Microsoft Office User" w:date="2016-03-29T18:11:00Z">
              <w:r>
                <w:t>All teachers</w:t>
              </w:r>
            </w:ins>
          </w:p>
          <w:p w14:paraId="1FAF2321" w14:textId="405F0090" w:rsidR="00A845E2" w:rsidRDefault="00A845E2">
            <w:pPr>
              <w:pStyle w:val="ListParagraph"/>
              <w:pPrChange w:id="418" w:author="Microsoft Office User" w:date="2016-03-29T18:13:00Z">
                <w:pPr>
                  <w:framePr w:hSpace="180" w:wrap="around" w:vAnchor="page" w:hAnchor="page" w:x="1369" w:y="1801"/>
                </w:pPr>
              </w:pPrChange>
            </w:pPr>
            <w:ins w:id="419" w:author="Microsoft Office User" w:date="2016-03-29T18:13:00Z">
              <w:r>
                <w:t xml:space="preserve">     </w:t>
              </w:r>
            </w:ins>
            <w:ins w:id="420" w:author="Microsoft Office User" w:date="2016-03-29T18:11:00Z">
              <w:r>
                <w:t xml:space="preserve">The technology committee will put this in </w:t>
              </w:r>
              <w:r>
                <w:lastRenderedPageBreak/>
                <w:t>their survey. All the staff will look over the statistics collected.</w:t>
              </w:r>
            </w:ins>
          </w:p>
        </w:tc>
      </w:tr>
      <w:tr w:rsidR="009A7BED" w14:paraId="01652BB3" w14:textId="77777777" w:rsidTr="00B01B90">
        <w:tblPrEx>
          <w:tblPrExChange w:id="421" w:author="Microsoft Office User" w:date="2016-03-29T18:35:00Z">
            <w:tblPrEx>
              <w:tblW w:w="9897" w:type="dxa"/>
              <w:tblCellMar>
                <w:left w:w="115" w:type="dxa"/>
                <w:right w:w="115" w:type="dxa"/>
              </w:tblCellMar>
            </w:tblPrEx>
          </w:tblPrExChange>
        </w:tblPrEx>
        <w:trPr>
          <w:trHeight w:val="364"/>
          <w:trPrChange w:id="422" w:author="Microsoft Office User" w:date="2016-03-29T18:35:00Z">
            <w:trPr>
              <w:gridBefore w:val="1"/>
              <w:gridAfter w:val="0"/>
              <w:trHeight w:val="364"/>
            </w:trPr>
          </w:trPrChange>
        </w:trPr>
        <w:tc>
          <w:tcPr>
            <w:tcW w:w="2479" w:type="dxa"/>
            <w:tcPrChange w:id="423" w:author="Microsoft Office User" w:date="2016-03-29T18:35:00Z">
              <w:tcPr>
                <w:tcW w:w="2414" w:type="dxa"/>
                <w:gridSpan w:val="2"/>
              </w:tcPr>
            </w:tcPrChange>
          </w:tcPr>
          <w:p w14:paraId="096CF9CD" w14:textId="40C79D67" w:rsidR="00A845E2" w:rsidRDefault="00A845E2" w:rsidP="00B01B90">
            <w:pPr>
              <w:rPr>
                <w:ins w:id="424" w:author="Microsoft Office User" w:date="2016-03-29T18:15:00Z"/>
              </w:rPr>
            </w:pPr>
            <w:ins w:id="425" w:author="Microsoft Office User" w:date="2016-03-29T18:14:00Z">
              <w:r>
                <w:lastRenderedPageBreak/>
                <w:t xml:space="preserve">Teachers will provide differentiation, accommodations (when required), and </w:t>
              </w:r>
            </w:ins>
            <w:ins w:id="426" w:author="Microsoft Office User" w:date="2016-03-29T18:15:00Z">
              <w:r>
                <w:t>equal access will be provided for all students.</w:t>
              </w:r>
            </w:ins>
          </w:p>
          <w:p w14:paraId="0DB376A6" w14:textId="77777777" w:rsidR="00A845E2" w:rsidRDefault="00A845E2" w:rsidP="00B01B90">
            <w:pPr>
              <w:rPr>
                <w:ins w:id="427" w:author="Microsoft Office User" w:date="2016-03-29T18:15:00Z"/>
              </w:rPr>
            </w:pPr>
          </w:p>
          <w:p w14:paraId="38DB882F" w14:textId="77777777" w:rsidR="00A845E2" w:rsidRDefault="00A845E2" w:rsidP="00B01B90">
            <w:pPr>
              <w:rPr>
                <w:ins w:id="428" w:author="Microsoft Office User" w:date="2016-03-29T18:15:00Z"/>
              </w:rPr>
            </w:pPr>
          </w:p>
          <w:p w14:paraId="609CC7CF" w14:textId="55C6A57D" w:rsidR="00C77F9A" w:rsidRDefault="00C77F9A" w:rsidP="00B01B90"/>
        </w:tc>
        <w:tc>
          <w:tcPr>
            <w:tcW w:w="2436" w:type="dxa"/>
            <w:shd w:val="clear" w:color="auto" w:fill="auto"/>
            <w:tcPrChange w:id="429" w:author="Microsoft Office User" w:date="2016-03-29T18:35:00Z">
              <w:tcPr>
                <w:tcW w:w="2436" w:type="dxa"/>
                <w:gridSpan w:val="3"/>
                <w:shd w:val="clear" w:color="auto" w:fill="auto"/>
              </w:tcPr>
            </w:tcPrChange>
          </w:tcPr>
          <w:p w14:paraId="79AA31C1" w14:textId="44EE4EF6" w:rsidR="00C77F9A" w:rsidRDefault="00A845E2" w:rsidP="00B01B90">
            <w:ins w:id="430" w:author="Microsoft Office User" w:date="2016-03-29T18:15:00Z">
              <w:r>
                <w:t>Ongoing</w:t>
              </w:r>
            </w:ins>
          </w:p>
        </w:tc>
        <w:tc>
          <w:tcPr>
            <w:tcW w:w="2223" w:type="dxa"/>
            <w:shd w:val="clear" w:color="auto" w:fill="auto"/>
            <w:tcPrChange w:id="431" w:author="Microsoft Office User" w:date="2016-03-29T18:35:00Z">
              <w:tcPr>
                <w:tcW w:w="2223" w:type="dxa"/>
                <w:gridSpan w:val="3"/>
                <w:shd w:val="clear" w:color="auto" w:fill="auto"/>
              </w:tcPr>
            </w:tcPrChange>
          </w:tcPr>
          <w:p w14:paraId="1143B174" w14:textId="05580558" w:rsidR="00C77F9A" w:rsidRDefault="00A845E2" w:rsidP="00B01B90">
            <w:ins w:id="432" w:author="Microsoft Office User" w:date="2016-03-29T18:15:00Z">
              <w:r>
                <w:t>NA.</w:t>
              </w:r>
            </w:ins>
          </w:p>
        </w:tc>
        <w:tc>
          <w:tcPr>
            <w:tcW w:w="3752" w:type="dxa"/>
            <w:tcPrChange w:id="433" w:author="Microsoft Office User" w:date="2016-03-29T18:35:00Z">
              <w:tcPr>
                <w:tcW w:w="2824" w:type="dxa"/>
                <w:gridSpan w:val="4"/>
              </w:tcPr>
            </w:tcPrChange>
          </w:tcPr>
          <w:p w14:paraId="4F535A4C" w14:textId="77777777" w:rsidR="00C77F9A" w:rsidRDefault="00A845E2">
            <w:pPr>
              <w:pStyle w:val="ListParagraph"/>
              <w:numPr>
                <w:ilvl w:val="0"/>
                <w:numId w:val="10"/>
              </w:numPr>
              <w:rPr>
                <w:ins w:id="434" w:author="Microsoft Office User" w:date="2016-03-29T18:15:00Z"/>
              </w:rPr>
              <w:pPrChange w:id="435" w:author="Microsoft Office User" w:date="2016-03-29T18:15:00Z">
                <w:pPr>
                  <w:framePr w:hSpace="180" w:wrap="around" w:vAnchor="page" w:hAnchor="page" w:x="1369" w:y="1801"/>
                </w:pPr>
              </w:pPrChange>
            </w:pPr>
            <w:ins w:id="436" w:author="Microsoft Office User" w:date="2016-03-29T18:15:00Z">
              <w:r>
                <w:t>Teachers</w:t>
              </w:r>
            </w:ins>
          </w:p>
          <w:p w14:paraId="06E31DAA" w14:textId="77777777" w:rsidR="00A845E2" w:rsidRDefault="00A845E2">
            <w:pPr>
              <w:pStyle w:val="ListParagraph"/>
              <w:numPr>
                <w:ilvl w:val="0"/>
                <w:numId w:val="10"/>
              </w:numPr>
              <w:rPr>
                <w:ins w:id="437" w:author="Microsoft Office User" w:date="2016-03-29T18:15:00Z"/>
              </w:rPr>
              <w:pPrChange w:id="438" w:author="Microsoft Office User" w:date="2016-03-29T18:15:00Z">
                <w:pPr>
                  <w:framePr w:hSpace="180" w:wrap="around" w:vAnchor="page" w:hAnchor="page" w:x="1369" w:y="1801"/>
                </w:pPr>
              </w:pPrChange>
            </w:pPr>
            <w:ins w:id="439" w:author="Microsoft Office User" w:date="2016-03-29T18:15:00Z">
              <w:r>
                <w:t>Administrators</w:t>
              </w:r>
            </w:ins>
          </w:p>
          <w:p w14:paraId="470AD90F" w14:textId="77777777" w:rsidR="00A845E2" w:rsidRDefault="00A845E2">
            <w:pPr>
              <w:pStyle w:val="ListParagraph"/>
              <w:rPr>
                <w:ins w:id="440" w:author="Microsoft Office User" w:date="2016-03-29T18:17:00Z"/>
              </w:rPr>
              <w:pPrChange w:id="441" w:author="Microsoft Office User" w:date="2016-03-29T18:15:00Z">
                <w:pPr>
                  <w:framePr w:hSpace="180" w:wrap="around" w:vAnchor="page" w:hAnchor="page" w:x="1369" w:y="1801"/>
                </w:pPr>
              </w:pPrChange>
            </w:pPr>
            <w:ins w:id="442" w:author="Microsoft Office User" w:date="2016-03-29T18:15:00Z">
              <w:r>
                <w:t>Teachers will be responsible for implementing technology-based lessons that allow all students to be successful, and administrators will provide</w:t>
              </w:r>
            </w:ins>
          </w:p>
          <w:p w14:paraId="5E035E8E" w14:textId="77777777" w:rsidR="00A845E2" w:rsidRDefault="00A845E2">
            <w:pPr>
              <w:pStyle w:val="ListParagraph"/>
              <w:rPr>
                <w:ins w:id="443" w:author="Microsoft Office User" w:date="2016-03-29T18:17:00Z"/>
              </w:rPr>
              <w:pPrChange w:id="444" w:author="Microsoft Office User" w:date="2016-03-29T18:15:00Z">
                <w:pPr>
                  <w:framePr w:hSpace="180" w:wrap="around" w:vAnchor="page" w:hAnchor="page" w:x="1369" w:y="1801"/>
                </w:pPr>
              </w:pPrChange>
            </w:pPr>
          </w:p>
          <w:p w14:paraId="424F46FA" w14:textId="77777777" w:rsidR="00A845E2" w:rsidRDefault="00A845E2">
            <w:pPr>
              <w:pStyle w:val="ListParagraph"/>
              <w:rPr>
                <w:ins w:id="445" w:author="Microsoft Office User" w:date="2016-03-29T18:17:00Z"/>
              </w:rPr>
              <w:pPrChange w:id="446" w:author="Microsoft Office User" w:date="2016-03-29T18:15:00Z">
                <w:pPr>
                  <w:framePr w:hSpace="180" w:wrap="around" w:vAnchor="page" w:hAnchor="page" w:x="1369" w:y="1801"/>
                </w:pPr>
              </w:pPrChange>
            </w:pPr>
          </w:p>
          <w:p w14:paraId="04CF644E" w14:textId="4AE6E83E" w:rsidR="00A845E2" w:rsidRDefault="00A845E2">
            <w:pPr>
              <w:pStyle w:val="ListParagraph"/>
              <w:rPr>
                <w:ins w:id="447" w:author="Microsoft Office User" w:date="2016-03-29T18:15:00Z"/>
              </w:rPr>
              <w:pPrChange w:id="448" w:author="Microsoft Office User" w:date="2016-03-29T18:15:00Z">
                <w:pPr>
                  <w:framePr w:hSpace="180" w:wrap="around" w:vAnchor="page" w:hAnchor="page" w:x="1369" w:y="1801"/>
                </w:pPr>
              </w:pPrChange>
            </w:pPr>
            <w:ins w:id="449" w:author="Microsoft Office User" w:date="2016-03-29T18:15:00Z">
              <w:r>
                <w:t xml:space="preserve"> accountability.</w:t>
              </w:r>
            </w:ins>
          </w:p>
          <w:p w14:paraId="6CFB57D3" w14:textId="507C2E58" w:rsidR="00A845E2" w:rsidRDefault="00A845E2">
            <w:pPr>
              <w:pPrChange w:id="450" w:author="Microsoft Office User" w:date="2016-03-29T18:16:00Z">
                <w:pPr>
                  <w:framePr w:hSpace="180" w:wrap="around" w:vAnchor="page" w:hAnchor="page" w:x="1369" w:y="1801"/>
                </w:pPr>
              </w:pPrChange>
            </w:pPr>
            <w:r>
              <w:t xml:space="preserve"> </w:t>
            </w:r>
            <w:del w:id="451" w:author="Microsoft Office User" w:date="2016-03-29T18:16:00Z">
              <w:r w:rsidDel="00A845E2">
                <w:delText xml:space="preserve">Accountability </w:delText>
              </w:r>
            </w:del>
          </w:p>
        </w:tc>
      </w:tr>
      <w:tr w:rsidR="00C77F9A" w14:paraId="52B2834E" w14:textId="77777777" w:rsidTr="00B01B90">
        <w:trPr>
          <w:trHeight w:val="1510"/>
          <w:trPrChange w:id="452" w:author="Microsoft Office User" w:date="2016-03-29T18:35:00Z">
            <w:trPr>
              <w:gridBefore w:val="2"/>
              <w:gridAfter w:val="0"/>
            </w:trPr>
          </w:trPrChange>
        </w:trPr>
        <w:tc>
          <w:tcPr>
            <w:tcW w:w="10890" w:type="dxa"/>
            <w:gridSpan w:val="4"/>
            <w:shd w:val="clear" w:color="auto" w:fill="B3B3B3"/>
            <w:tcPrChange w:id="453" w:author="Microsoft Office User" w:date="2016-03-29T18:35:00Z">
              <w:tcPr>
                <w:tcW w:w="9828" w:type="dxa"/>
                <w:gridSpan w:val="10"/>
                <w:shd w:val="clear" w:color="auto" w:fill="B3B3B3"/>
              </w:tcPr>
            </w:tcPrChange>
          </w:tcPr>
          <w:p w14:paraId="214A10D3" w14:textId="2347C41A" w:rsidR="00C77F9A" w:rsidRDefault="00C77F9A" w:rsidP="00B01B90">
            <w:pPr>
              <w:rPr>
                <w:b/>
                <w:sz w:val="28"/>
                <w:szCs w:val="28"/>
              </w:rPr>
            </w:pPr>
            <w:r w:rsidRPr="00FF2656">
              <w:rPr>
                <w:b/>
                <w:sz w:val="28"/>
                <w:szCs w:val="28"/>
              </w:rPr>
              <w:t>Goal:</w:t>
            </w:r>
            <w:r>
              <w:rPr>
                <w:b/>
                <w:sz w:val="28"/>
                <w:szCs w:val="28"/>
              </w:rPr>
              <w:t xml:space="preserve">  </w:t>
            </w:r>
            <w:del w:id="454" w:author="Julia Fuller" w:date="2015-07-29T10:27:00Z">
              <w:r w:rsidRPr="0015310D" w:rsidDel="00C37C37">
                <w:rPr>
                  <w:b/>
                  <w:i/>
                  <w:sz w:val="28"/>
                  <w:szCs w:val="28"/>
                </w:rPr>
                <w:delText>(</w:delText>
              </w:r>
            </w:del>
            <w:r w:rsidRPr="0015310D">
              <w:rPr>
                <w:b/>
                <w:i/>
                <w:sz w:val="28"/>
                <w:szCs w:val="28"/>
              </w:rPr>
              <w:t>School Related</w:t>
            </w:r>
            <w:del w:id="455" w:author="Julia Fuller" w:date="2015-07-29T10:27:00Z">
              <w:r w:rsidRPr="0015310D" w:rsidDel="00C37C37">
                <w:rPr>
                  <w:b/>
                  <w:i/>
                  <w:sz w:val="28"/>
                  <w:szCs w:val="28"/>
                </w:rPr>
                <w:delText>)</w:delText>
              </w:r>
            </w:del>
          </w:p>
          <w:p w14:paraId="31743B3B" w14:textId="08DA11E9" w:rsidR="00C77F9A" w:rsidRDefault="00C37C37" w:rsidP="00B01B90">
            <w:pPr>
              <w:rPr>
                <w:ins w:id="456" w:author="Microsoft Office User" w:date="2016-03-29T18:18:00Z"/>
                <w:i/>
              </w:rPr>
            </w:pPr>
            <w:ins w:id="457" w:author="Julia Fuller" w:date="2015-07-29T10:27:00Z">
              <w:r>
                <w:rPr>
                  <w:i/>
                </w:rPr>
                <w:t xml:space="preserve">[List </w:t>
              </w:r>
              <w:r w:rsidRPr="00E07216">
                <w:rPr>
                  <w:b/>
                  <w:i/>
                </w:rPr>
                <w:t>one</w:t>
              </w:r>
              <w:r>
                <w:rPr>
                  <w:i/>
                </w:rPr>
                <w:t xml:space="preserve"> goal here related to </w:t>
              </w:r>
            </w:ins>
            <w:ins w:id="458" w:author="Julia Fuller" w:date="2015-07-29T10:30:00Z">
              <w:r w:rsidR="008F7399">
                <w:rPr>
                  <w:i/>
                </w:rPr>
                <w:t>t</w:t>
              </w:r>
            </w:ins>
            <w:del w:id="459" w:author="Julia Fuller" w:date="2015-07-29T10:30:00Z">
              <w:r w:rsidR="00C77F9A" w:rsidRPr="0015310D" w:rsidDel="008F7399">
                <w:rPr>
                  <w:i/>
                </w:rPr>
                <w:delText>T</w:delText>
              </w:r>
            </w:del>
            <w:r w:rsidR="00C77F9A" w:rsidRPr="00CA0C69">
              <w:rPr>
                <w:i/>
              </w:rPr>
              <w:t>echnology support, shared vision, curriculum f</w:t>
            </w:r>
            <w:r w:rsidR="00C77F9A">
              <w:rPr>
                <w:i/>
              </w:rPr>
              <w:t>ramework, professional learning, administrative uses,</w:t>
            </w:r>
            <w:ins w:id="460" w:author="Julia Fuller" w:date="2015-07-07T10:31:00Z">
              <w:r w:rsidR="008F7399">
                <w:rPr>
                  <w:i/>
                </w:rPr>
                <w:t xml:space="preserve"> </w:t>
              </w:r>
              <w:r w:rsidR="00CE583C">
                <w:rPr>
                  <w:i/>
                </w:rPr>
                <w:t>or</w:t>
              </w:r>
            </w:ins>
            <w:r w:rsidR="00C77F9A">
              <w:rPr>
                <w:i/>
              </w:rPr>
              <w:t xml:space="preserve"> skilled administrators</w:t>
            </w:r>
            <w:ins w:id="461" w:author="Julia Fuller" w:date="2015-07-07T10:31:00Z">
              <w:r w:rsidR="00CE583C">
                <w:rPr>
                  <w:i/>
                </w:rPr>
                <w:t>.</w:t>
              </w:r>
            </w:ins>
            <w:ins w:id="462" w:author="Julia Fuller" w:date="2015-07-29T10:31:00Z">
              <w:r w:rsidR="008F7399">
                <w:rPr>
                  <w:i/>
                </w:rPr>
                <w:t>]</w:t>
              </w:r>
            </w:ins>
          </w:p>
          <w:p w14:paraId="094AD70C" w14:textId="412E3DA5" w:rsidR="00A845E2" w:rsidRPr="00A845E2" w:rsidRDefault="00A845E2" w:rsidP="00B01B90">
            <w:pPr>
              <w:rPr>
                <w:ins w:id="463" w:author="Microsoft Office User" w:date="2016-03-29T18:17:00Z"/>
                <w:b/>
                <w:rPrChange w:id="464" w:author="Microsoft Office User" w:date="2016-03-29T18:18:00Z">
                  <w:rPr>
                    <w:ins w:id="465" w:author="Microsoft Office User" w:date="2016-03-29T18:17:00Z"/>
                    <w:i/>
                  </w:rPr>
                </w:rPrChange>
              </w:rPr>
            </w:pPr>
            <w:ins w:id="466" w:author="Microsoft Office User" w:date="2016-03-29T18:18:00Z">
              <w:r>
                <w:rPr>
                  <w:b/>
                </w:rPr>
                <w:t xml:space="preserve">The school will form a technology committee that will survey stakeholders in order to create a shared vision that aligns </w:t>
              </w:r>
            </w:ins>
            <w:ins w:id="467" w:author="Microsoft Office User" w:date="2016-03-29T18:19:00Z">
              <w:r>
                <w:rPr>
                  <w:b/>
                </w:rPr>
                <w:t>with McCleskey’s strategic plan.</w:t>
              </w:r>
            </w:ins>
          </w:p>
          <w:p w14:paraId="176864B9" w14:textId="77777777" w:rsidR="00A845E2" w:rsidRPr="00FF2656" w:rsidRDefault="00A845E2" w:rsidP="00B01B90">
            <w:pPr>
              <w:rPr>
                <w:b/>
                <w:sz w:val="28"/>
                <w:szCs w:val="28"/>
              </w:rPr>
            </w:pPr>
          </w:p>
          <w:p w14:paraId="53111DD6" w14:textId="77777777" w:rsidR="00C77F9A" w:rsidRDefault="00C77F9A" w:rsidP="00B01B90"/>
        </w:tc>
      </w:tr>
      <w:tr w:rsidR="009A7BED" w14:paraId="1BA33E62" w14:textId="77777777" w:rsidTr="00B01B90">
        <w:tblPrEx>
          <w:tblPrExChange w:id="468" w:author="Microsoft Office User" w:date="2016-03-29T18:35:00Z">
            <w:tblPrEx>
              <w:tblW w:w="10555" w:type="dxa"/>
              <w:tblCellMar>
                <w:left w:w="115" w:type="dxa"/>
                <w:right w:w="115" w:type="dxa"/>
              </w:tblCellMar>
            </w:tblPrEx>
          </w:tblPrExChange>
        </w:tblPrEx>
        <w:trPr>
          <w:trHeight w:val="1081"/>
          <w:trPrChange w:id="469" w:author="Microsoft Office User" w:date="2016-03-29T18:35:00Z">
            <w:trPr>
              <w:gridBefore w:val="1"/>
              <w:gridAfter w:val="0"/>
              <w:trHeight w:val="1081"/>
            </w:trPr>
          </w:trPrChange>
        </w:trPr>
        <w:tc>
          <w:tcPr>
            <w:tcW w:w="4915" w:type="dxa"/>
            <w:gridSpan w:val="2"/>
            <w:tcBorders>
              <w:bottom w:val="single" w:sz="4" w:space="0" w:color="auto"/>
            </w:tcBorders>
            <w:tcPrChange w:id="470" w:author="Microsoft Office User" w:date="2016-03-29T18:35:00Z">
              <w:tcPr>
                <w:tcW w:w="4850" w:type="dxa"/>
                <w:gridSpan w:val="5"/>
                <w:tcBorders>
                  <w:bottom w:val="single" w:sz="4" w:space="0" w:color="auto"/>
                </w:tcBorders>
              </w:tcPr>
            </w:tcPrChange>
          </w:tcPr>
          <w:p w14:paraId="1DEC8BC4" w14:textId="77777777" w:rsidR="00324675" w:rsidRDefault="00324675" w:rsidP="00B01B90">
            <w:pPr>
              <w:rPr>
                <w:ins w:id="471" w:author="Julia Fuller" w:date="2015-07-29T10:17:00Z"/>
              </w:rPr>
            </w:pPr>
            <w:ins w:id="472" w:author="Julia Fuller" w:date="2015-07-29T10:17:00Z">
              <w:r>
                <w:t xml:space="preserve">Evaluation Method:  </w:t>
              </w:r>
            </w:ins>
          </w:p>
          <w:p w14:paraId="2564205A" w14:textId="549CA40C" w:rsidR="00C77F9A" w:rsidRDefault="00A845E2" w:rsidP="00B01B90">
            <w:ins w:id="473" w:author="Microsoft Office User" w:date="2016-03-29T18:22:00Z">
              <w:r>
                <w:t xml:space="preserve">100% of the staff will be familiar with and able to implement the shared vision plan when utilizing technology </w:t>
              </w:r>
            </w:ins>
            <w:ins w:id="474" w:author="Microsoft Office User" w:date="2016-03-29T18:23:00Z">
              <w:r>
                <w:t>in their classroom.</w:t>
              </w:r>
            </w:ins>
            <w:del w:id="475" w:author="Julia Fuller" w:date="2015-07-29T10:17:00Z">
              <w:r w:rsidR="00C77F9A" w:rsidDel="00324675">
                <w:delText xml:space="preserve">Success Indicator:  </w:delText>
              </w:r>
            </w:del>
          </w:p>
        </w:tc>
        <w:tc>
          <w:tcPr>
            <w:tcW w:w="5975" w:type="dxa"/>
            <w:gridSpan w:val="2"/>
            <w:tcBorders>
              <w:bottom w:val="single" w:sz="4" w:space="0" w:color="auto"/>
            </w:tcBorders>
            <w:tcPrChange w:id="476" w:author="Microsoft Office User" w:date="2016-03-29T18:35:00Z">
              <w:tcPr>
                <w:tcW w:w="5705" w:type="dxa"/>
                <w:gridSpan w:val="9"/>
                <w:tcBorders>
                  <w:bottom w:val="single" w:sz="4" w:space="0" w:color="auto"/>
                </w:tcBorders>
              </w:tcPr>
            </w:tcPrChange>
          </w:tcPr>
          <w:p w14:paraId="7D44896D" w14:textId="77777777" w:rsidR="00A845E2" w:rsidRDefault="00324675" w:rsidP="00B01B90">
            <w:pPr>
              <w:rPr>
                <w:ins w:id="477" w:author="Microsoft Office User" w:date="2016-03-29T18:22:00Z"/>
              </w:rPr>
            </w:pPr>
            <w:ins w:id="478" w:author="Julia Fuller" w:date="2015-07-29T10:17:00Z">
              <w:r>
                <w:t xml:space="preserve">Success Indicator:  </w:t>
              </w:r>
            </w:ins>
          </w:p>
          <w:p w14:paraId="42C45EA1" w14:textId="77777777" w:rsidR="00B01B90" w:rsidRDefault="00A845E2" w:rsidP="00B01B90">
            <w:pPr>
              <w:rPr>
                <w:ins w:id="479" w:author="Microsoft Office User" w:date="2016-03-29T18:30:00Z"/>
              </w:rPr>
            </w:pPr>
            <w:ins w:id="480" w:author="Microsoft Office User" w:date="2016-03-29T18:22:00Z">
              <w:r>
                <w:t>The school will develop a shared vision plan by the end of the 2016-2017 school year.</w:t>
              </w:r>
            </w:ins>
          </w:p>
          <w:p w14:paraId="7B3B1391" w14:textId="77777777" w:rsidR="00B01B90" w:rsidRDefault="00B01B90" w:rsidP="00B01B90">
            <w:pPr>
              <w:rPr>
                <w:ins w:id="481" w:author="Microsoft Office User" w:date="2016-03-29T18:30:00Z"/>
              </w:rPr>
            </w:pPr>
          </w:p>
          <w:p w14:paraId="0D39EE72" w14:textId="026F19BD" w:rsidR="00C77F9A" w:rsidDel="00324675" w:rsidRDefault="00C77F9A" w:rsidP="00B01B90">
            <w:pPr>
              <w:rPr>
                <w:del w:id="482" w:author="Julia Fuller" w:date="2015-07-29T10:17:00Z"/>
              </w:rPr>
            </w:pPr>
            <w:del w:id="483" w:author="Julia Fuller" w:date="2015-07-29T10:17:00Z">
              <w:r w:rsidDel="00324675">
                <w:delText xml:space="preserve">Evaluation Method:  </w:delText>
              </w:r>
            </w:del>
          </w:p>
          <w:p w14:paraId="027D456A" w14:textId="77777777" w:rsidR="00C77F9A" w:rsidRDefault="00C77F9A" w:rsidP="00B01B90"/>
          <w:p w14:paraId="1ADC9740" w14:textId="77777777" w:rsidR="00C77F9A" w:rsidRDefault="00C77F9A" w:rsidP="00B01B90"/>
        </w:tc>
      </w:tr>
      <w:tr w:rsidR="00B01B90" w:rsidRPr="00BD75CA" w14:paraId="1FD4BCB4" w14:textId="77777777" w:rsidTr="00B01B90">
        <w:trPr>
          <w:trHeight w:val="367"/>
        </w:trPr>
        <w:tc>
          <w:tcPr>
            <w:tcW w:w="2479" w:type="dxa"/>
            <w:shd w:val="clear" w:color="auto" w:fill="E0E0E0"/>
          </w:tcPr>
          <w:p w14:paraId="609CEEB2" w14:textId="77777777" w:rsidR="00C77F9A" w:rsidRPr="00BD75CA" w:rsidRDefault="00C77F9A" w:rsidP="00B01B90">
            <w:pPr>
              <w:jc w:val="center"/>
              <w:rPr>
                <w:sz w:val="20"/>
                <w:szCs w:val="20"/>
              </w:rPr>
            </w:pPr>
            <w:r w:rsidRPr="00BD75CA">
              <w:rPr>
                <w:sz w:val="20"/>
                <w:szCs w:val="20"/>
              </w:rPr>
              <w:t>Strategies</w:t>
            </w:r>
          </w:p>
        </w:tc>
        <w:tc>
          <w:tcPr>
            <w:tcW w:w="2436" w:type="dxa"/>
            <w:shd w:val="clear" w:color="auto" w:fill="E0E0E0"/>
          </w:tcPr>
          <w:p w14:paraId="7F7E0C3C" w14:textId="77777777" w:rsidR="00C77F9A" w:rsidRPr="00BD75CA" w:rsidRDefault="00C77F9A" w:rsidP="00B01B90">
            <w:pPr>
              <w:jc w:val="center"/>
              <w:rPr>
                <w:sz w:val="20"/>
                <w:szCs w:val="20"/>
              </w:rPr>
            </w:pPr>
            <w:r w:rsidRPr="00BD75CA">
              <w:rPr>
                <w:sz w:val="20"/>
                <w:szCs w:val="20"/>
              </w:rPr>
              <w:t>Timeline</w:t>
            </w:r>
          </w:p>
        </w:tc>
        <w:tc>
          <w:tcPr>
            <w:tcW w:w="2223" w:type="dxa"/>
            <w:shd w:val="clear" w:color="auto" w:fill="E0E0E0"/>
          </w:tcPr>
          <w:p w14:paraId="21A85761" w14:textId="77777777" w:rsidR="00C77F9A" w:rsidRPr="00BD75CA" w:rsidRDefault="00C77F9A" w:rsidP="00B01B90">
            <w:pPr>
              <w:jc w:val="center"/>
              <w:rPr>
                <w:sz w:val="20"/>
                <w:szCs w:val="20"/>
              </w:rPr>
            </w:pPr>
            <w:r w:rsidRPr="00BD75CA">
              <w:rPr>
                <w:sz w:val="20"/>
                <w:szCs w:val="20"/>
              </w:rPr>
              <w:t>Budget/Funding Source</w:t>
            </w:r>
          </w:p>
        </w:tc>
        <w:tc>
          <w:tcPr>
            <w:tcW w:w="3752" w:type="dxa"/>
            <w:shd w:val="clear" w:color="auto" w:fill="E0E0E0"/>
          </w:tcPr>
          <w:p w14:paraId="522CE833" w14:textId="77777777" w:rsidR="00C77F9A" w:rsidRPr="00BD75CA" w:rsidRDefault="00C77F9A" w:rsidP="00B01B90">
            <w:pPr>
              <w:jc w:val="center"/>
              <w:rPr>
                <w:sz w:val="20"/>
                <w:szCs w:val="20"/>
              </w:rPr>
            </w:pPr>
            <w:r w:rsidRPr="00BD75CA">
              <w:rPr>
                <w:sz w:val="20"/>
                <w:szCs w:val="20"/>
              </w:rPr>
              <w:t>Person(s) Responsible</w:t>
            </w:r>
          </w:p>
        </w:tc>
      </w:tr>
      <w:tr w:rsidR="009A7BED" w14:paraId="4D60EB3F" w14:textId="77777777" w:rsidTr="00B01B90">
        <w:tblPrEx>
          <w:tblPrExChange w:id="484" w:author="Microsoft Office User" w:date="2016-03-29T18:35:00Z">
            <w:tblPrEx>
              <w:tblW w:w="9897" w:type="dxa"/>
              <w:tblCellMar>
                <w:left w:w="115" w:type="dxa"/>
                <w:right w:w="115" w:type="dxa"/>
              </w:tblCellMar>
            </w:tblPrEx>
          </w:tblPrExChange>
        </w:tblPrEx>
        <w:trPr>
          <w:trHeight w:val="364"/>
          <w:trPrChange w:id="485" w:author="Microsoft Office User" w:date="2016-03-29T18:35:00Z">
            <w:trPr>
              <w:gridBefore w:val="1"/>
              <w:gridAfter w:val="0"/>
              <w:trHeight w:val="364"/>
            </w:trPr>
          </w:trPrChange>
        </w:trPr>
        <w:tc>
          <w:tcPr>
            <w:tcW w:w="2479" w:type="dxa"/>
            <w:tcPrChange w:id="486" w:author="Microsoft Office User" w:date="2016-03-29T18:35:00Z">
              <w:tcPr>
                <w:tcW w:w="2414" w:type="dxa"/>
                <w:gridSpan w:val="2"/>
              </w:tcPr>
            </w:tcPrChange>
          </w:tcPr>
          <w:p w14:paraId="3F580681" w14:textId="230BE968" w:rsidR="00C77F9A" w:rsidRDefault="00A845E2" w:rsidP="00B01B90">
            <w:ins w:id="487" w:author="Microsoft Office User" w:date="2016-03-29T18:21:00Z">
              <w:r>
                <w:t>Revive the technology committee.</w:t>
              </w:r>
            </w:ins>
          </w:p>
        </w:tc>
        <w:tc>
          <w:tcPr>
            <w:tcW w:w="2436" w:type="dxa"/>
            <w:shd w:val="clear" w:color="auto" w:fill="auto"/>
            <w:tcPrChange w:id="488" w:author="Microsoft Office User" w:date="2016-03-29T18:35:00Z">
              <w:tcPr>
                <w:tcW w:w="2436" w:type="dxa"/>
                <w:gridSpan w:val="3"/>
                <w:shd w:val="clear" w:color="auto" w:fill="auto"/>
              </w:tcPr>
            </w:tcPrChange>
          </w:tcPr>
          <w:p w14:paraId="2EFE56C9" w14:textId="16987BDF" w:rsidR="00C77F9A" w:rsidRDefault="00A845E2" w:rsidP="00B01B90">
            <w:ins w:id="489" w:author="Microsoft Office User" w:date="2016-03-29T18:21:00Z">
              <w:r>
                <w:t>One week. During post-planning of the 2015-2016 school year, an email will be sent to solicit volunteers for the technology committee</w:t>
              </w:r>
            </w:ins>
          </w:p>
        </w:tc>
        <w:tc>
          <w:tcPr>
            <w:tcW w:w="2223" w:type="dxa"/>
            <w:shd w:val="clear" w:color="auto" w:fill="auto"/>
            <w:tcPrChange w:id="490" w:author="Microsoft Office User" w:date="2016-03-29T18:35:00Z">
              <w:tcPr>
                <w:tcW w:w="2223" w:type="dxa"/>
                <w:gridSpan w:val="3"/>
                <w:shd w:val="clear" w:color="auto" w:fill="auto"/>
              </w:tcPr>
            </w:tcPrChange>
          </w:tcPr>
          <w:p w14:paraId="6E542147" w14:textId="46FE40E2" w:rsidR="00C77F9A" w:rsidRDefault="00A845E2" w:rsidP="00B01B90">
            <w:ins w:id="491" w:author="Microsoft Office User" w:date="2016-03-29T18:21:00Z">
              <w:r>
                <w:t>NA.</w:t>
              </w:r>
            </w:ins>
          </w:p>
        </w:tc>
        <w:tc>
          <w:tcPr>
            <w:tcW w:w="3752" w:type="dxa"/>
            <w:tcPrChange w:id="492" w:author="Microsoft Office User" w:date="2016-03-29T18:35:00Z">
              <w:tcPr>
                <w:tcW w:w="2824" w:type="dxa"/>
                <w:gridSpan w:val="4"/>
              </w:tcPr>
            </w:tcPrChange>
          </w:tcPr>
          <w:p w14:paraId="718305C8" w14:textId="77777777" w:rsidR="00A845E2" w:rsidRDefault="00A845E2" w:rsidP="00B01B90">
            <w:pPr>
              <w:pStyle w:val="ListParagraph"/>
              <w:numPr>
                <w:ilvl w:val="0"/>
                <w:numId w:val="4"/>
              </w:numPr>
              <w:rPr>
                <w:ins w:id="493" w:author="Microsoft Office User" w:date="2016-03-29T18:22:00Z"/>
              </w:rPr>
            </w:pPr>
            <w:ins w:id="494" w:author="Microsoft Office User" w:date="2016-03-29T18:22:00Z">
              <w:r>
                <w:t>Administration.</w:t>
              </w:r>
            </w:ins>
          </w:p>
          <w:p w14:paraId="4A81B4BA" w14:textId="77777777" w:rsidR="00A845E2" w:rsidRDefault="00A845E2" w:rsidP="00B01B90">
            <w:pPr>
              <w:pStyle w:val="ListParagraph"/>
              <w:numPr>
                <w:ilvl w:val="0"/>
                <w:numId w:val="4"/>
              </w:numPr>
              <w:rPr>
                <w:ins w:id="495" w:author="Microsoft Office User" w:date="2016-03-29T18:22:00Z"/>
              </w:rPr>
            </w:pPr>
            <w:ins w:id="496" w:author="Microsoft Office User" w:date="2016-03-29T18:22:00Z">
              <w:r>
                <w:t>PTSA</w:t>
              </w:r>
            </w:ins>
          </w:p>
          <w:p w14:paraId="2C8D8CD7" w14:textId="6CFF3323" w:rsidR="00C77F9A" w:rsidRDefault="00A845E2" w:rsidP="00B01B90">
            <w:ins w:id="497" w:author="Microsoft Office User" w:date="2016-03-29T18:22:00Z">
              <w:r>
                <w:t xml:space="preserve">   Administration will be in charge of securing staff members and partners in education for the technology committee, PTSA will be in charge of finding parents to serve on the committee. Together, the committee will create a survey that looks at the needs and wants of parents, students, faculty, and partners in education.</w:t>
              </w:r>
            </w:ins>
          </w:p>
        </w:tc>
      </w:tr>
      <w:tr w:rsidR="009A7BED" w14:paraId="2CF08D6A" w14:textId="77777777" w:rsidTr="00B01B90">
        <w:tblPrEx>
          <w:tblPrExChange w:id="498" w:author="Microsoft Office User" w:date="2016-03-29T18:35:00Z">
            <w:tblPrEx>
              <w:tblW w:w="9897" w:type="dxa"/>
              <w:tblCellMar>
                <w:left w:w="115" w:type="dxa"/>
                <w:right w:w="115" w:type="dxa"/>
              </w:tblCellMar>
            </w:tblPrEx>
          </w:tblPrExChange>
        </w:tblPrEx>
        <w:trPr>
          <w:trHeight w:val="364"/>
          <w:trPrChange w:id="499" w:author="Microsoft Office User" w:date="2016-03-29T18:35:00Z">
            <w:trPr>
              <w:gridBefore w:val="1"/>
              <w:gridAfter w:val="0"/>
              <w:trHeight w:val="364"/>
            </w:trPr>
          </w:trPrChange>
        </w:trPr>
        <w:tc>
          <w:tcPr>
            <w:tcW w:w="2479" w:type="dxa"/>
            <w:tcPrChange w:id="500" w:author="Microsoft Office User" w:date="2016-03-29T18:35:00Z">
              <w:tcPr>
                <w:tcW w:w="2414" w:type="dxa"/>
                <w:gridSpan w:val="2"/>
              </w:tcPr>
            </w:tcPrChange>
          </w:tcPr>
          <w:p w14:paraId="3DBB3A0E" w14:textId="77777777" w:rsidR="00B01B90" w:rsidRDefault="00A845E2" w:rsidP="00B01B90">
            <w:pPr>
              <w:rPr>
                <w:ins w:id="501" w:author="Microsoft Office User" w:date="2016-03-29T18:35:00Z"/>
              </w:rPr>
            </w:pPr>
            <w:ins w:id="502" w:author="Microsoft Office User" w:date="2016-03-29T18:23:00Z">
              <w:r>
                <w:t xml:space="preserve">Survey the faculty, </w:t>
              </w:r>
            </w:ins>
          </w:p>
          <w:p w14:paraId="1F9C06ED" w14:textId="77777777" w:rsidR="00B01B90" w:rsidRDefault="00B01B90" w:rsidP="00B01B90">
            <w:pPr>
              <w:rPr>
                <w:ins w:id="503" w:author="Microsoft Office User" w:date="2016-03-29T18:35:00Z"/>
              </w:rPr>
            </w:pPr>
          </w:p>
          <w:p w14:paraId="1A2DB33F" w14:textId="52AF0693" w:rsidR="00C77F9A" w:rsidRDefault="00A845E2" w:rsidP="00B01B90">
            <w:ins w:id="504" w:author="Microsoft Office User" w:date="2016-03-29T18:23:00Z">
              <w:r>
                <w:t xml:space="preserve">students, parents, and </w:t>
              </w:r>
              <w:r>
                <w:lastRenderedPageBreak/>
                <w:t>partners in education to find a shared vision.</w:t>
              </w:r>
            </w:ins>
          </w:p>
        </w:tc>
        <w:tc>
          <w:tcPr>
            <w:tcW w:w="2436" w:type="dxa"/>
            <w:shd w:val="clear" w:color="auto" w:fill="auto"/>
            <w:tcPrChange w:id="505" w:author="Microsoft Office User" w:date="2016-03-29T18:35:00Z">
              <w:tcPr>
                <w:tcW w:w="2436" w:type="dxa"/>
                <w:gridSpan w:val="3"/>
                <w:shd w:val="clear" w:color="auto" w:fill="auto"/>
              </w:tcPr>
            </w:tcPrChange>
          </w:tcPr>
          <w:p w14:paraId="664225D1" w14:textId="77777777" w:rsidR="00C77F9A" w:rsidRDefault="00C77F9A" w:rsidP="00B01B90"/>
        </w:tc>
        <w:tc>
          <w:tcPr>
            <w:tcW w:w="2223" w:type="dxa"/>
            <w:shd w:val="clear" w:color="auto" w:fill="auto"/>
            <w:tcPrChange w:id="506" w:author="Microsoft Office User" w:date="2016-03-29T18:35:00Z">
              <w:tcPr>
                <w:tcW w:w="2223" w:type="dxa"/>
                <w:gridSpan w:val="3"/>
                <w:shd w:val="clear" w:color="auto" w:fill="auto"/>
              </w:tcPr>
            </w:tcPrChange>
          </w:tcPr>
          <w:p w14:paraId="12B1AA08" w14:textId="68BA1D2D" w:rsidR="00C77F9A" w:rsidRDefault="00A845E2" w:rsidP="00B01B90">
            <w:ins w:id="507" w:author="Microsoft Office User" w:date="2016-03-29T18:21:00Z">
              <w:r>
                <w:t>NA.</w:t>
              </w:r>
            </w:ins>
          </w:p>
        </w:tc>
        <w:tc>
          <w:tcPr>
            <w:tcW w:w="3752" w:type="dxa"/>
            <w:tcPrChange w:id="508" w:author="Microsoft Office User" w:date="2016-03-29T18:35:00Z">
              <w:tcPr>
                <w:tcW w:w="2824" w:type="dxa"/>
                <w:gridSpan w:val="4"/>
              </w:tcPr>
            </w:tcPrChange>
          </w:tcPr>
          <w:p w14:paraId="440D3BB2" w14:textId="77777777" w:rsidR="00A845E2" w:rsidRDefault="00A845E2" w:rsidP="00B01B90">
            <w:pPr>
              <w:pStyle w:val="ListParagraph"/>
              <w:numPr>
                <w:ilvl w:val="0"/>
                <w:numId w:val="5"/>
              </w:numPr>
              <w:rPr>
                <w:ins w:id="509" w:author="Microsoft Office User" w:date="2016-03-29T18:20:00Z"/>
              </w:rPr>
            </w:pPr>
            <w:ins w:id="510" w:author="Microsoft Office User" w:date="2016-03-29T18:20:00Z">
              <w:r>
                <w:t>Teachers</w:t>
              </w:r>
            </w:ins>
          </w:p>
          <w:p w14:paraId="4AB80397" w14:textId="77777777" w:rsidR="00A845E2" w:rsidRDefault="00A845E2" w:rsidP="00B01B90">
            <w:pPr>
              <w:pStyle w:val="ListParagraph"/>
              <w:numPr>
                <w:ilvl w:val="0"/>
                <w:numId w:val="5"/>
              </w:numPr>
              <w:rPr>
                <w:ins w:id="511" w:author="Microsoft Office User" w:date="2016-03-29T18:20:00Z"/>
              </w:rPr>
            </w:pPr>
            <w:ins w:id="512" w:author="Microsoft Office User" w:date="2016-03-29T18:20:00Z">
              <w:r>
                <w:t>Parents</w:t>
              </w:r>
            </w:ins>
          </w:p>
          <w:p w14:paraId="106E8F3A" w14:textId="77777777" w:rsidR="00A845E2" w:rsidRDefault="00A845E2" w:rsidP="00B01B90">
            <w:pPr>
              <w:pStyle w:val="ListParagraph"/>
              <w:numPr>
                <w:ilvl w:val="0"/>
                <w:numId w:val="5"/>
              </w:numPr>
              <w:rPr>
                <w:ins w:id="513" w:author="Microsoft Office User" w:date="2016-03-29T18:20:00Z"/>
              </w:rPr>
            </w:pPr>
            <w:ins w:id="514" w:author="Microsoft Office User" w:date="2016-03-29T18:20:00Z">
              <w:r>
                <w:t>Partners in Education</w:t>
              </w:r>
            </w:ins>
          </w:p>
          <w:p w14:paraId="7C794F9A" w14:textId="77777777" w:rsidR="00A845E2" w:rsidRDefault="00A845E2" w:rsidP="00B01B90">
            <w:pPr>
              <w:pStyle w:val="ListParagraph"/>
              <w:numPr>
                <w:ilvl w:val="0"/>
                <w:numId w:val="5"/>
              </w:numPr>
              <w:rPr>
                <w:ins w:id="515" w:author="Microsoft Office User" w:date="2016-03-29T18:20:00Z"/>
              </w:rPr>
            </w:pPr>
            <w:ins w:id="516" w:author="Microsoft Office User" w:date="2016-03-29T18:20:00Z">
              <w:r>
                <w:lastRenderedPageBreak/>
                <w:t>Administration</w:t>
              </w:r>
            </w:ins>
          </w:p>
          <w:p w14:paraId="54EFB53D" w14:textId="2D8431DD" w:rsidR="00A845E2" w:rsidRDefault="00A845E2" w:rsidP="00B01B90">
            <w:pPr>
              <w:ind w:left="360"/>
              <w:rPr>
                <w:ins w:id="517" w:author="Microsoft Office User" w:date="2016-03-29T18:20:00Z"/>
              </w:rPr>
            </w:pPr>
            <w:ins w:id="518" w:author="Microsoft Office User" w:date="2016-03-29T18:20:00Z">
              <w:r>
                <w:t xml:space="preserve">Teachers will be in charge of organizing a method that ensures each student will </w:t>
              </w:r>
            </w:ins>
            <w:ins w:id="519" w:author="Microsoft Office User" w:date="2016-03-29T18:36:00Z">
              <w:r w:rsidR="00E5165F">
                <w:t>be taking</w:t>
              </w:r>
            </w:ins>
            <w:ins w:id="520" w:author="Microsoft Office User" w:date="2016-03-29T18:20:00Z">
              <w:r>
                <w:t xml:space="preserve"> the survey and taking the survey themselves. Parents will take the survey, as will partners in education and administration.</w:t>
              </w:r>
            </w:ins>
          </w:p>
          <w:p w14:paraId="44D4A5FC" w14:textId="77777777" w:rsidR="00C77F9A" w:rsidRDefault="00C77F9A" w:rsidP="00B01B90"/>
        </w:tc>
      </w:tr>
      <w:tr w:rsidR="009A7BED" w14:paraId="5DB91506" w14:textId="77777777" w:rsidTr="00B01B90">
        <w:tblPrEx>
          <w:tblPrExChange w:id="521" w:author="Microsoft Office User" w:date="2016-03-29T18:35:00Z">
            <w:tblPrEx>
              <w:tblW w:w="9897" w:type="dxa"/>
              <w:tblCellMar>
                <w:left w:w="115" w:type="dxa"/>
                <w:right w:w="115" w:type="dxa"/>
              </w:tblCellMar>
            </w:tblPrEx>
          </w:tblPrExChange>
        </w:tblPrEx>
        <w:trPr>
          <w:trHeight w:val="392"/>
          <w:trPrChange w:id="522" w:author="Microsoft Office User" w:date="2016-03-29T18:35:00Z">
            <w:trPr>
              <w:gridBefore w:val="1"/>
              <w:gridAfter w:val="0"/>
              <w:trHeight w:val="392"/>
            </w:trPr>
          </w:trPrChange>
        </w:trPr>
        <w:tc>
          <w:tcPr>
            <w:tcW w:w="2479" w:type="dxa"/>
            <w:tcPrChange w:id="523" w:author="Microsoft Office User" w:date="2016-03-29T18:35:00Z">
              <w:tcPr>
                <w:tcW w:w="2414" w:type="dxa"/>
                <w:gridSpan w:val="2"/>
              </w:tcPr>
            </w:tcPrChange>
          </w:tcPr>
          <w:p w14:paraId="775AEE9A" w14:textId="150E6C44" w:rsidR="00A845E2" w:rsidRDefault="00A845E2" w:rsidP="00B01B90">
            <w:pPr>
              <w:rPr>
                <w:ins w:id="524" w:author="Microsoft Office User" w:date="2016-03-29T18:20:00Z"/>
              </w:rPr>
            </w:pPr>
            <w:ins w:id="525" w:author="Microsoft Office User" w:date="2016-03-29T18:20:00Z">
              <w:r>
                <w:lastRenderedPageBreak/>
                <w:t xml:space="preserve">Compile survey results and create a technology strategic </w:t>
              </w:r>
            </w:ins>
          </w:p>
          <w:p w14:paraId="236DDF52" w14:textId="76808EDD" w:rsidR="00C77F9A" w:rsidRDefault="00A845E2" w:rsidP="00B01B90">
            <w:ins w:id="526" w:author="Microsoft Office User" w:date="2016-03-29T18:20:00Z">
              <w:r>
                <w:t>plan; present finalized plan to the staff.</w:t>
              </w:r>
            </w:ins>
          </w:p>
        </w:tc>
        <w:tc>
          <w:tcPr>
            <w:tcW w:w="2436" w:type="dxa"/>
            <w:shd w:val="clear" w:color="auto" w:fill="auto"/>
            <w:tcPrChange w:id="527" w:author="Microsoft Office User" w:date="2016-03-29T18:35:00Z">
              <w:tcPr>
                <w:tcW w:w="2436" w:type="dxa"/>
                <w:gridSpan w:val="3"/>
                <w:shd w:val="clear" w:color="auto" w:fill="auto"/>
              </w:tcPr>
            </w:tcPrChange>
          </w:tcPr>
          <w:p w14:paraId="491D0F07" w14:textId="03698D29" w:rsidR="00C77F9A" w:rsidRDefault="00A845E2" w:rsidP="00B01B90">
            <w:ins w:id="528" w:author="Microsoft Office User" w:date="2016-03-29T18:20:00Z">
              <w:r>
                <w:t>August-September 2016</w:t>
              </w:r>
            </w:ins>
          </w:p>
        </w:tc>
        <w:tc>
          <w:tcPr>
            <w:tcW w:w="2223" w:type="dxa"/>
            <w:shd w:val="clear" w:color="auto" w:fill="auto"/>
            <w:tcPrChange w:id="529" w:author="Microsoft Office User" w:date="2016-03-29T18:35:00Z">
              <w:tcPr>
                <w:tcW w:w="2223" w:type="dxa"/>
                <w:gridSpan w:val="3"/>
                <w:shd w:val="clear" w:color="auto" w:fill="auto"/>
              </w:tcPr>
            </w:tcPrChange>
          </w:tcPr>
          <w:p w14:paraId="7AD648E5" w14:textId="5C2C0BB1" w:rsidR="00C77F9A" w:rsidRDefault="00A845E2" w:rsidP="00B01B90">
            <w:ins w:id="530" w:author="Microsoft Office User" w:date="2016-03-29T18:18:00Z">
              <w:r>
                <w:t>NA.</w:t>
              </w:r>
            </w:ins>
          </w:p>
        </w:tc>
        <w:tc>
          <w:tcPr>
            <w:tcW w:w="3752" w:type="dxa"/>
            <w:tcPrChange w:id="531" w:author="Microsoft Office User" w:date="2016-03-29T18:35:00Z">
              <w:tcPr>
                <w:tcW w:w="2824" w:type="dxa"/>
                <w:gridSpan w:val="4"/>
              </w:tcPr>
            </w:tcPrChange>
          </w:tcPr>
          <w:p w14:paraId="09B772BB" w14:textId="499F8F57" w:rsidR="00C77F9A" w:rsidRDefault="00A845E2">
            <w:pPr>
              <w:pStyle w:val="ListParagraph"/>
              <w:numPr>
                <w:ilvl w:val="0"/>
                <w:numId w:val="11"/>
              </w:numPr>
              <w:pPrChange w:id="532" w:author="Microsoft Office User" w:date="2016-03-29T18:18:00Z">
                <w:pPr>
                  <w:framePr w:hSpace="180" w:wrap="around" w:vAnchor="page" w:hAnchor="page" w:x="1369" w:y="1801"/>
                </w:pPr>
              </w:pPrChange>
            </w:pPr>
            <w:ins w:id="533" w:author="Microsoft Office User" w:date="2016-03-29T18:18:00Z">
              <w:r>
                <w:t>Technology Committee</w:t>
              </w:r>
            </w:ins>
          </w:p>
        </w:tc>
      </w:tr>
    </w:tbl>
    <w:p w14:paraId="0BDCE7AE" w14:textId="3A4627F0" w:rsidR="00822D08" w:rsidRDefault="00822D08" w:rsidP="0015310D"/>
    <w:p w14:paraId="5EDD744E" w14:textId="77777777" w:rsidR="0015310D" w:rsidRDefault="0015310D" w:rsidP="0015310D"/>
    <w:sectPr w:rsidR="0015310D" w:rsidSect="00BD75CA">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Julia Fuller" w:date="2015-07-07T10:31:00Z" w:initials="JF">
    <w:p w14:paraId="71795CD4" w14:textId="70C41171" w:rsidR="00CE583C" w:rsidRDefault="00CE583C">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95C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C0C4" w14:textId="77777777" w:rsidR="00756E1E" w:rsidRDefault="00756E1E" w:rsidP="00092FC4">
      <w:r>
        <w:separator/>
      </w:r>
    </w:p>
  </w:endnote>
  <w:endnote w:type="continuationSeparator" w:id="0">
    <w:p w14:paraId="359FD2B1" w14:textId="77777777" w:rsidR="00756E1E" w:rsidRDefault="00756E1E"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E68B" w14:textId="77777777" w:rsidR="00756E1E" w:rsidRDefault="00756E1E" w:rsidP="00092FC4">
      <w:r>
        <w:separator/>
      </w:r>
    </w:p>
  </w:footnote>
  <w:footnote w:type="continuationSeparator" w:id="0">
    <w:p w14:paraId="2C9FE791" w14:textId="77777777" w:rsidR="00756E1E" w:rsidRDefault="00756E1E"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F52F" w14:textId="2F3417CA" w:rsidR="0015310D" w:rsidRPr="008F7399" w:rsidDel="008F7399" w:rsidRDefault="0015310D" w:rsidP="0015310D">
    <w:pPr>
      <w:ind w:left="-450"/>
      <w:jc w:val="center"/>
      <w:rPr>
        <w:del w:id="534" w:author="Julia Fuller" w:date="2015-07-29T10:29:00Z"/>
        <w:b/>
        <w:sz w:val="28"/>
        <w:szCs w:val="28"/>
        <w:rPrChange w:id="535" w:author="Julia Fuller" w:date="2015-07-29T10:29:00Z">
          <w:rPr>
            <w:del w:id="536" w:author="Julia Fuller" w:date="2015-07-29T10:29:00Z"/>
            <w:b/>
            <w:sz w:val="32"/>
            <w:szCs w:val="32"/>
          </w:rPr>
        </w:rPrChange>
      </w:rPr>
    </w:pPr>
    <w:r w:rsidRPr="008F7399">
      <w:rPr>
        <w:b/>
        <w:sz w:val="28"/>
        <w:szCs w:val="28"/>
        <w:rPrChange w:id="537" w:author="Julia Fuller" w:date="2015-07-29T10:29:00Z">
          <w:rPr>
            <w:b/>
            <w:sz w:val="32"/>
            <w:szCs w:val="32"/>
          </w:rPr>
        </w:rPrChange>
      </w:rPr>
      <w:t>Action/Evaluation Plan</w:t>
    </w:r>
    <w:ins w:id="538" w:author="Julia Fuller" w:date="2015-07-29T10:30:00Z">
      <w:r w:rsidR="008F7399">
        <w:rPr>
          <w:b/>
          <w:sz w:val="28"/>
          <w:szCs w:val="28"/>
        </w:rPr>
        <w:t xml:space="preserve"> for ITEC 7410/EDL 7105</w:t>
      </w:r>
    </w:ins>
  </w:p>
  <w:p w14:paraId="3A9DF328" w14:textId="5EA3D3CE" w:rsidR="0015310D" w:rsidRPr="0015310D" w:rsidRDefault="00A100EE" w:rsidP="008F7399">
    <w:pPr>
      <w:ind w:left="-450"/>
      <w:jc w:val="center"/>
      <w:rPr>
        <w:b/>
      </w:rPr>
    </w:pPr>
    <w:ins w:id="539" w:author="Julia Fuller" w:date="2015-07-29T10:15:00Z">
      <w:r>
        <w:rPr>
          <w:b/>
        </w:rPr>
        <w:tab/>
      </w:r>
    </w:ins>
  </w:p>
  <w:p w14:paraId="50EB85ED" w14:textId="4DE29EE4" w:rsidR="0015310D" w:rsidRDefault="0015310D" w:rsidP="0015310D">
    <w:pPr>
      <w:ind w:left="-450"/>
    </w:pPr>
    <w:r>
      <w:t xml:space="preserve">Name: </w:t>
    </w:r>
    <w:del w:id="540" w:author="Julia Fuller" w:date="2015-07-29T10:29:00Z">
      <w:r w:rsidDel="008F7399">
        <w:delText xml:space="preserve">                                                                             </w:delText>
      </w:r>
    </w:del>
    <w:del w:id="541" w:author="Julia Fuller" w:date="2015-07-29T10:14:00Z">
      <w:r w:rsidDel="00A100EE">
        <w:delText xml:space="preserve">                     </w:delText>
      </w:r>
    </w:del>
    <w:del w:id="542" w:author="Julia Fuller" w:date="2015-07-29T10:29:00Z">
      <w:r w:rsidDel="008F7399">
        <w:delText xml:space="preserve"> </w:delText>
      </w:r>
    </w:del>
    <w:ins w:id="543" w:author="Julia Fuller" w:date="2015-07-29T10:29:00Z">
      <w:r w:rsidR="008F7399">
        <w:t xml:space="preserve">  </w:t>
      </w:r>
    </w:ins>
    <w:ins w:id="544" w:author="Microsoft Office User" w:date="2016-03-26T11:57:00Z">
      <w:r w:rsidR="003671BC">
        <w:t>Anna Luther</w:t>
      </w:r>
    </w:ins>
    <w:ins w:id="545" w:author="Julia Fuller" w:date="2015-07-29T10:29:00Z">
      <w:r w:rsidR="008F7399">
        <w:t xml:space="preserve">    </w:t>
      </w:r>
      <w:del w:id="546" w:author="Microsoft Office User" w:date="2016-03-26T11:57:00Z">
        <w:r w:rsidR="008F7399" w:rsidDel="003671BC">
          <w:delText xml:space="preserve">                </w:delText>
        </w:r>
      </w:del>
      <w:r w:rsidR="008F7399">
        <w:t xml:space="preserve">                                                               </w:t>
      </w:r>
      <w:del w:id="547" w:author="Microsoft Office User" w:date="2016-03-26T11:57:00Z">
        <w:r w:rsidR="008F7399" w:rsidDel="003671BC">
          <w:delText xml:space="preserve">             </w:delText>
        </w:r>
      </w:del>
      <w:r w:rsidR="008F7399">
        <w:t xml:space="preserve">   </w:t>
      </w:r>
      <w:del w:id="548" w:author="Microsoft Office User" w:date="2016-03-26T11:57:00Z">
        <w:r w:rsidR="008F7399" w:rsidDel="003671BC">
          <w:delText xml:space="preserve">               </w:delText>
        </w:r>
      </w:del>
    </w:ins>
    <w:del w:id="549" w:author="Julia Fuller" w:date="2015-07-29T10:29:00Z">
      <w:r w:rsidDel="008F7399">
        <w:delText xml:space="preserve">ITEC 7410, </w:delText>
      </w:r>
    </w:del>
    <w:r>
      <w:t>Semester:</w:t>
    </w:r>
    <w:ins w:id="550" w:author="Microsoft Office User" w:date="2016-03-26T11:57:00Z">
      <w:r w:rsidR="003671BC">
        <w:t xml:space="preserve">  Spring 2016</w:t>
      </w:r>
    </w:ins>
  </w:p>
  <w:p w14:paraId="07C67DD9" w14:textId="77777777" w:rsidR="0015310D" w:rsidRDefault="001531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A4F83"/>
    <w:multiLevelType w:val="hybridMultilevel"/>
    <w:tmpl w:val="1CD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3643"/>
    <w:multiLevelType w:val="hybridMultilevel"/>
    <w:tmpl w:val="8A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260"/>
    <w:multiLevelType w:val="hybridMultilevel"/>
    <w:tmpl w:val="7F30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96CBC"/>
    <w:multiLevelType w:val="hybridMultilevel"/>
    <w:tmpl w:val="724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C2D3D"/>
    <w:multiLevelType w:val="hybridMultilevel"/>
    <w:tmpl w:val="E132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93FF8"/>
    <w:multiLevelType w:val="hybridMultilevel"/>
    <w:tmpl w:val="7BC4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A6B78"/>
    <w:multiLevelType w:val="hybridMultilevel"/>
    <w:tmpl w:val="6F44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E5DDB"/>
    <w:multiLevelType w:val="hybridMultilevel"/>
    <w:tmpl w:val="EE84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A1E2F"/>
    <w:multiLevelType w:val="hybridMultilevel"/>
    <w:tmpl w:val="32CA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B393C"/>
    <w:multiLevelType w:val="hybridMultilevel"/>
    <w:tmpl w:val="EBE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36148"/>
    <w:multiLevelType w:val="hybridMultilevel"/>
    <w:tmpl w:val="488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5"/>
  </w:num>
  <w:num w:numId="6">
    <w:abstractNumId w:val="1"/>
  </w:num>
  <w:num w:numId="7">
    <w:abstractNumId w:val="4"/>
  </w:num>
  <w:num w:numId="8">
    <w:abstractNumId w:val="7"/>
  </w:num>
  <w:num w:numId="9">
    <w:abstractNumId w:val="0"/>
  </w:num>
  <w:num w:numId="10">
    <w:abstractNumId w:val="2"/>
  </w:num>
  <w:num w:numId="11">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86BA7"/>
    <w:rsid w:val="00092FC4"/>
    <w:rsid w:val="00097536"/>
    <w:rsid w:val="000B1CED"/>
    <w:rsid w:val="0015310D"/>
    <w:rsid w:val="001676A2"/>
    <w:rsid w:val="001B5C57"/>
    <w:rsid w:val="001F48D0"/>
    <w:rsid w:val="00282B5B"/>
    <w:rsid w:val="002D6AAB"/>
    <w:rsid w:val="00324675"/>
    <w:rsid w:val="00333DBF"/>
    <w:rsid w:val="003671BC"/>
    <w:rsid w:val="00412FA3"/>
    <w:rsid w:val="00416288"/>
    <w:rsid w:val="004712FC"/>
    <w:rsid w:val="0065236E"/>
    <w:rsid w:val="00756E1E"/>
    <w:rsid w:val="007F3C83"/>
    <w:rsid w:val="00822D08"/>
    <w:rsid w:val="008F7399"/>
    <w:rsid w:val="009A7BED"/>
    <w:rsid w:val="00A100EE"/>
    <w:rsid w:val="00A11AB0"/>
    <w:rsid w:val="00A14AC7"/>
    <w:rsid w:val="00A40ECA"/>
    <w:rsid w:val="00A845E2"/>
    <w:rsid w:val="00A85D96"/>
    <w:rsid w:val="00A91BA5"/>
    <w:rsid w:val="00AD7859"/>
    <w:rsid w:val="00B01B90"/>
    <w:rsid w:val="00BD75CA"/>
    <w:rsid w:val="00C37C37"/>
    <w:rsid w:val="00C712F6"/>
    <w:rsid w:val="00C77F9A"/>
    <w:rsid w:val="00CA0C69"/>
    <w:rsid w:val="00CE583C"/>
    <w:rsid w:val="00E5165F"/>
    <w:rsid w:val="00F15562"/>
    <w:rsid w:val="00F1625E"/>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36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1464</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Microsoft Office User</cp:lastModifiedBy>
  <cp:revision>7</cp:revision>
  <dcterms:created xsi:type="dcterms:W3CDTF">2016-03-26T15:57:00Z</dcterms:created>
  <dcterms:modified xsi:type="dcterms:W3CDTF">2016-03-29T22:36:00Z</dcterms:modified>
</cp:coreProperties>
</file>